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9723E" w14:textId="3D3D0F41" w:rsidR="006C40EB" w:rsidRPr="006C40EB" w:rsidRDefault="006C40EB" w:rsidP="002E1820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jc w:val="center"/>
        <w:textAlignment w:val="baseline"/>
        <w:rPr>
          <w:rStyle w:val="a4"/>
          <w:rFonts w:ascii="仿宋" w:eastAsia="仿宋" w:hAnsi="仿宋" w:cs="Helvetica"/>
          <w:color w:val="000000"/>
          <w:sz w:val="36"/>
          <w:szCs w:val="36"/>
          <w:bdr w:val="none" w:sz="0" w:space="0" w:color="auto" w:frame="1"/>
        </w:rPr>
      </w:pPr>
      <w:r w:rsidRPr="006C40EB">
        <w:rPr>
          <w:rStyle w:val="a4"/>
          <w:rFonts w:ascii="仿宋" w:eastAsia="仿宋" w:hAnsi="仿宋" w:cs="Helvetica" w:hint="eastAsia"/>
          <w:color w:val="000000"/>
          <w:sz w:val="36"/>
          <w:szCs w:val="36"/>
          <w:bdr w:val="none" w:sz="0" w:space="0" w:color="auto" w:frame="1"/>
        </w:rPr>
        <w:t>浙江树人学院2022年退役大学生士兵免试专升本招生</w:t>
      </w:r>
      <w:r w:rsidR="00522087">
        <w:rPr>
          <w:rStyle w:val="a4"/>
          <w:rFonts w:ascii="仿宋" w:eastAsia="仿宋" w:hAnsi="仿宋" w:cs="Helvetica" w:hint="eastAsia"/>
          <w:color w:val="000000"/>
          <w:sz w:val="36"/>
          <w:szCs w:val="36"/>
          <w:bdr w:val="none" w:sz="0" w:space="0" w:color="auto" w:frame="1"/>
        </w:rPr>
        <w:t>章程</w:t>
      </w:r>
    </w:p>
    <w:p w14:paraId="6B1AF062" w14:textId="77777777" w:rsidR="00522087" w:rsidRDefault="00522087" w:rsidP="002E1820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jc w:val="center"/>
        <w:textAlignment w:val="baseline"/>
        <w:rPr>
          <w:rStyle w:val="a4"/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</w:pPr>
    </w:p>
    <w:p w14:paraId="793C6C3B" w14:textId="77777777" w:rsidR="00804103" w:rsidRDefault="00804103" w:rsidP="002E1820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jc w:val="center"/>
        <w:textAlignment w:val="baseline"/>
        <w:rPr>
          <w:rStyle w:val="a4"/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</w:pPr>
    </w:p>
    <w:p w14:paraId="7270A6F0" w14:textId="24ABBA68" w:rsidR="002E1820" w:rsidRDefault="002E1820" w:rsidP="002E1820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jc w:val="center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第一章</w:t>
      </w:r>
      <w:r>
        <w:rPr>
          <w:rStyle w:val="a4"/>
          <w:rFonts w:ascii="Helvetica" w:eastAsia="仿宋" w:hAnsi="Helvetica" w:cs="Helvetica"/>
          <w:color w:val="000000"/>
          <w:sz w:val="29"/>
          <w:szCs w:val="29"/>
          <w:bdr w:val="none" w:sz="0" w:space="0" w:color="auto" w:frame="1"/>
        </w:rPr>
        <w:t>  </w:t>
      </w:r>
      <w:r>
        <w:rPr>
          <w:rStyle w:val="a4"/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总</w:t>
      </w:r>
      <w:r>
        <w:rPr>
          <w:rStyle w:val="a4"/>
          <w:rFonts w:ascii="Helvetica" w:eastAsia="仿宋" w:hAnsi="Helvetica" w:cs="Helvetica"/>
          <w:color w:val="000000"/>
          <w:sz w:val="29"/>
          <w:szCs w:val="29"/>
          <w:bdr w:val="none" w:sz="0" w:space="0" w:color="auto" w:frame="1"/>
        </w:rPr>
        <w:t>  </w:t>
      </w:r>
      <w:r>
        <w:rPr>
          <w:rStyle w:val="a4"/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则</w:t>
      </w:r>
    </w:p>
    <w:p w14:paraId="66C12D09" w14:textId="65CD9855" w:rsidR="002E1820" w:rsidRPr="00BF738E" w:rsidRDefault="002E1820" w:rsidP="00BF738E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="555"/>
        <w:jc w:val="both"/>
        <w:textAlignment w:val="baseline"/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</w:pP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第一条</w:t>
      </w:r>
      <w:r>
        <w:rPr>
          <w:rFonts w:ascii="Helvetica" w:eastAsia="仿宋" w:hAnsi="Helvetica" w:cs="Helvetica"/>
          <w:color w:val="000000"/>
          <w:sz w:val="29"/>
          <w:szCs w:val="29"/>
          <w:bdr w:val="none" w:sz="0" w:space="0" w:color="auto" w:frame="1"/>
        </w:rPr>
        <w:t>  </w:t>
      </w:r>
      <w:r w:rsidR="00BF738E" w:rsidRPr="00BF738E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根据省教育</w:t>
      </w:r>
      <w:r w:rsidR="00063C30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厅</w:t>
      </w:r>
      <w:r w:rsidR="00BF738E" w:rsidRPr="00BF738E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《</w:t>
      </w:r>
      <w:r w:rsidR="00063C30" w:rsidRPr="00063C30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浙江省退役大学生士兵免试专升本招生工作实施办法</w:t>
      </w:r>
      <w:r w:rsidR="00BF738E" w:rsidRPr="00BF738E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》</w:t>
      </w:r>
      <w:r w:rsidR="00063C30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（</w:t>
      </w:r>
      <w:proofErr w:type="gramStart"/>
      <w:r w:rsidR="00063C30" w:rsidRPr="00063C30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浙教办</w:t>
      </w:r>
      <w:proofErr w:type="gramEnd"/>
      <w:r w:rsidR="00063C30" w:rsidRPr="00063C30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考〔</w:t>
      </w:r>
      <w:r w:rsidR="00063C30" w:rsidRPr="00063C30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2021</w:t>
      </w:r>
      <w:r w:rsidR="00063C30" w:rsidRPr="00063C30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〕</w:t>
      </w:r>
      <w:r w:rsidR="00063C30" w:rsidRPr="00063C30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 xml:space="preserve">58 </w:t>
      </w:r>
      <w:r w:rsidR="00063C30" w:rsidRPr="00063C30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号</w:t>
      </w:r>
      <w:r w:rsidR="00063C30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）</w:t>
      </w:r>
      <w:r w:rsidR="00BF738E" w:rsidRPr="00BF738E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文件要求和精神，</w:t>
      </w:r>
      <w:r w:rsidR="00BE332A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为做好</w:t>
      </w:r>
      <w:r w:rsidR="004C1A11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学</w:t>
      </w:r>
      <w:r w:rsidR="00BE332A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校</w:t>
      </w:r>
      <w:r w:rsidR="00063C30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2022年退役大学生士兵</w:t>
      </w:r>
      <w:r w:rsidR="00BE332A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免试专升本招生</w:t>
      </w:r>
      <w:r w:rsidR="00BF738E" w:rsidRPr="00BF738E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工作，特制订本章程。</w:t>
      </w:r>
    </w:p>
    <w:p w14:paraId="1BE9A92F" w14:textId="77777777" w:rsidR="002E1820" w:rsidRDefault="002E1820" w:rsidP="002E1820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jc w:val="center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第二章</w:t>
      </w:r>
      <w:r>
        <w:rPr>
          <w:rStyle w:val="a4"/>
          <w:rFonts w:ascii="Helvetica" w:eastAsia="仿宋" w:hAnsi="Helvetica" w:cs="Helvetica"/>
          <w:color w:val="000000"/>
          <w:sz w:val="29"/>
          <w:szCs w:val="29"/>
          <w:bdr w:val="none" w:sz="0" w:space="0" w:color="auto" w:frame="1"/>
        </w:rPr>
        <w:t>  </w:t>
      </w:r>
      <w:r>
        <w:rPr>
          <w:rStyle w:val="a4"/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学校概况</w:t>
      </w:r>
    </w:p>
    <w:p w14:paraId="6E0C2DAA" w14:textId="77777777" w:rsidR="004D615A" w:rsidRPr="00BE332A" w:rsidRDefault="002E1820" w:rsidP="00BE332A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="555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第</w:t>
      </w:r>
      <w:r w:rsidR="00BE332A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二条　学校全称：</w:t>
      </w: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浙江树人学院</w:t>
      </w:r>
    </w:p>
    <w:p w14:paraId="6440B86F" w14:textId="1A4B3ECD" w:rsidR="002E1820" w:rsidRDefault="002E1820" w:rsidP="00BE332A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Chars="591" w:firstLine="1714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国家代码：</w:t>
      </w:r>
      <w:r>
        <w:rPr>
          <w:rFonts w:ascii="Helvetica" w:eastAsia="仿宋" w:hAnsi="Helvetica" w:cs="Helvetica"/>
          <w:color w:val="000000"/>
          <w:sz w:val="29"/>
          <w:szCs w:val="29"/>
          <w:bdr w:val="none" w:sz="0" w:space="0" w:color="auto" w:frame="1"/>
        </w:rPr>
        <w:t xml:space="preserve">11842 </w:t>
      </w:r>
      <w:r w:rsidR="00522087">
        <w:rPr>
          <w:rFonts w:ascii="Helvetica" w:eastAsia="仿宋" w:hAnsi="Helvetica" w:cs="Helvetica"/>
          <w:color w:val="000000"/>
          <w:sz w:val="29"/>
          <w:szCs w:val="29"/>
          <w:bdr w:val="none" w:sz="0" w:space="0" w:color="auto" w:frame="1"/>
        </w:rPr>
        <w:t xml:space="preserve"> </w:t>
      </w: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浙江省代码：</w:t>
      </w:r>
      <w:r>
        <w:rPr>
          <w:rFonts w:ascii="Helvetica" w:eastAsia="仿宋" w:hAnsi="Helvetica" w:cs="Helvetica"/>
          <w:color w:val="000000"/>
          <w:sz w:val="29"/>
          <w:szCs w:val="29"/>
          <w:bdr w:val="none" w:sz="0" w:space="0" w:color="auto" w:frame="1"/>
        </w:rPr>
        <w:t>0033</w:t>
      </w:r>
      <w:r>
        <w:rPr>
          <w:rFonts w:ascii="Helvetica" w:hAnsi="Helvetica" w:cs="Helvetica"/>
          <w:color w:val="000000"/>
          <w:sz w:val="29"/>
          <w:szCs w:val="29"/>
          <w:bdr w:val="none" w:sz="0" w:space="0" w:color="auto" w:frame="1"/>
        </w:rPr>
        <w:t> </w:t>
      </w:r>
    </w:p>
    <w:p w14:paraId="21F066E6" w14:textId="77777777" w:rsidR="002E1820" w:rsidRDefault="002E1820" w:rsidP="002E1820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="555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第</w:t>
      </w:r>
      <w:r w:rsidR="00BE332A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三</w:t>
      </w: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条</w:t>
      </w:r>
      <w:r>
        <w:rPr>
          <w:rFonts w:ascii="Helvetica" w:hAnsi="Helvetica" w:cs="Helvetica"/>
          <w:color w:val="000000"/>
          <w:sz w:val="21"/>
          <w:szCs w:val="21"/>
        </w:rPr>
        <w:t> </w:t>
      </w:r>
      <w:r w:rsidR="00BE332A">
        <w:rPr>
          <w:rFonts w:ascii="Helvetica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办学层次、类型和基本情况：</w:t>
      </w:r>
    </w:p>
    <w:p w14:paraId="1EA8409A" w14:textId="77777777" w:rsidR="002E1820" w:rsidRPr="00522087" w:rsidRDefault="002E1820" w:rsidP="002E1820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="555"/>
        <w:jc w:val="both"/>
        <w:textAlignment w:val="baseline"/>
        <w:rPr>
          <w:rFonts w:ascii="仿宋" w:eastAsia="仿宋" w:hAnsi="仿宋" w:cs="Helvetica"/>
          <w:color w:val="000000"/>
          <w:sz w:val="21"/>
          <w:szCs w:val="21"/>
        </w:rPr>
      </w:pPr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浙江省政协主办、省教育厅主管的全日制民办普通本科高等学校。</w:t>
      </w:r>
    </w:p>
    <w:p w14:paraId="37C30C84" w14:textId="77777777" w:rsidR="002E1820" w:rsidRPr="00522087" w:rsidRDefault="002E1820" w:rsidP="002E1820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="555"/>
        <w:jc w:val="both"/>
        <w:textAlignment w:val="baseline"/>
        <w:rPr>
          <w:rFonts w:ascii="仿宋" w:eastAsia="仿宋" w:hAnsi="仿宋" w:cs="Helvetica"/>
          <w:color w:val="000000"/>
          <w:sz w:val="21"/>
          <w:szCs w:val="21"/>
        </w:rPr>
      </w:pPr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学校秉承“崇德重智，树人为本</w:t>
      </w:r>
      <w:r w:rsidRPr="00522087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”</w:t>
      </w:r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的校训，坚持“以学科建设为引领，推动学校提质升格”的发展战略，以“民办名校”为目标，着力建设新时代全面展示社会力量办学的</w:t>
      </w:r>
      <w:r w:rsidRPr="00522087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“</w:t>
      </w:r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重要窗口</w:t>
      </w:r>
      <w:r w:rsidRPr="00522087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”</w:t>
      </w:r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。现有杭州拱</w:t>
      </w:r>
      <w:proofErr w:type="gramStart"/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宸</w:t>
      </w:r>
      <w:proofErr w:type="gramEnd"/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桥与</w:t>
      </w:r>
      <w:proofErr w:type="gramStart"/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绍兴杨</w:t>
      </w:r>
      <w:proofErr w:type="gramEnd"/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汛桥两个校区，占地</w:t>
      </w:r>
      <w:r w:rsidRPr="00522087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1230</w:t>
      </w:r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余亩。设有院士任院长</w:t>
      </w:r>
      <w:proofErr w:type="gramStart"/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的树兰国际</w:t>
      </w:r>
      <w:proofErr w:type="gramEnd"/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医学院等</w:t>
      </w:r>
      <w:r w:rsidRPr="00522087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12</w:t>
      </w:r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个二级学院，在校生</w:t>
      </w:r>
      <w:r w:rsidRPr="00522087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1.7</w:t>
      </w:r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万余人。教职工</w:t>
      </w:r>
      <w:r w:rsidRPr="00522087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1200</w:t>
      </w:r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人，其中专任教师近</w:t>
      </w:r>
      <w:r w:rsidRPr="00522087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800</w:t>
      </w:r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人，中国工程院院士、外籍院士、国家级教学名师、国家杰青、享受国务院特殊津贴专家等高层次人</w:t>
      </w:r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lastRenderedPageBreak/>
        <w:t>才</w:t>
      </w:r>
      <w:r w:rsidRPr="00522087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10</w:t>
      </w:r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余人，正高职称教师近</w:t>
      </w:r>
      <w:r w:rsidRPr="00522087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100</w:t>
      </w:r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人，先后引进与培养了全国优秀教师、</w:t>
      </w:r>
      <w:proofErr w:type="gramStart"/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省教学</w:t>
      </w:r>
      <w:proofErr w:type="gramEnd"/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名师、省</w:t>
      </w:r>
      <w:r w:rsidRPr="00522087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“</w:t>
      </w:r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万人计划</w:t>
      </w:r>
      <w:r w:rsidRPr="00522087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”</w:t>
      </w:r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青年拔尖人才、省中青年学科带头人等高层次人才共</w:t>
      </w:r>
      <w:r w:rsidRPr="00522087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70</w:t>
      </w:r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余人。学校有</w:t>
      </w:r>
      <w:r w:rsidRPr="00522087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2</w:t>
      </w:r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个全国党建工作样板支部，</w:t>
      </w:r>
      <w:proofErr w:type="gramStart"/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获评省高校</w:t>
      </w:r>
      <w:proofErr w:type="gramEnd"/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党建</w:t>
      </w:r>
      <w:r w:rsidRPr="00522087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“</w:t>
      </w:r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双创</w:t>
      </w:r>
      <w:r w:rsidRPr="00522087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”</w:t>
      </w:r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工作示范高校、标杆院系、样板支部的培育创建单位，</w:t>
      </w:r>
      <w:r w:rsidRPr="00522087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2</w:t>
      </w:r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个浙江省</w:t>
      </w:r>
      <w:proofErr w:type="gramStart"/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高校思政名师</w:t>
      </w:r>
      <w:proofErr w:type="gramEnd"/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工作室。建有</w:t>
      </w:r>
      <w:proofErr w:type="gramStart"/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医</w:t>
      </w:r>
      <w:proofErr w:type="gramEnd"/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工信研究院、现代服务业研究院、交叉科学研究院和转化医学研究院等多个重点学科平台。教学仪器设备总值约</w:t>
      </w:r>
      <w:r w:rsidRPr="00522087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2.2</w:t>
      </w:r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亿元，图书馆藏书</w:t>
      </w:r>
      <w:r w:rsidRPr="00522087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184</w:t>
      </w:r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万余册。</w:t>
      </w:r>
      <w:r w:rsidRPr="00522087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2015</w:t>
      </w:r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年学校被确定为浙江省首批应用型试点示范建设学校。学校有完善的奖</w:t>
      </w:r>
      <w:proofErr w:type="gramStart"/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勤助贷险</w:t>
      </w:r>
      <w:proofErr w:type="gramEnd"/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等助力学生成长成才。近三年来，学生获得国家级和省级各类大学生科技竞赛奖</w:t>
      </w:r>
      <w:r w:rsidRPr="00522087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800</w:t>
      </w:r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余项，毕业生就业率保持在</w:t>
      </w:r>
      <w:r w:rsidRPr="00522087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97%</w:t>
      </w:r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以上，创业率位列全省前茅，</w:t>
      </w:r>
      <w:r w:rsidRPr="00522087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50%</w:t>
      </w:r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的毕业生在杭州就业。</w:t>
      </w:r>
    </w:p>
    <w:p w14:paraId="50C4031D" w14:textId="046F1860" w:rsidR="002E1820" w:rsidRPr="00522087" w:rsidRDefault="002E1820" w:rsidP="002E1820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="555"/>
        <w:jc w:val="both"/>
        <w:textAlignment w:val="baseline"/>
        <w:rPr>
          <w:rFonts w:ascii="仿宋" w:eastAsia="仿宋" w:hAnsi="仿宋" w:cs="Helvetica"/>
          <w:color w:val="000000"/>
          <w:sz w:val="21"/>
          <w:szCs w:val="21"/>
        </w:rPr>
      </w:pPr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第</w:t>
      </w:r>
      <w:r w:rsidR="00034017"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四</w:t>
      </w:r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条</w:t>
      </w:r>
      <w:r w:rsidRPr="00522087">
        <w:rPr>
          <w:rFonts w:ascii="Calibri" w:eastAsia="仿宋" w:hAnsi="Calibri" w:cs="Calibri"/>
          <w:color w:val="000000"/>
          <w:sz w:val="21"/>
          <w:szCs w:val="21"/>
        </w:rPr>
        <w:t> </w:t>
      </w:r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学校地址：</w:t>
      </w:r>
    </w:p>
    <w:p w14:paraId="24C306F7" w14:textId="77777777" w:rsidR="002E1820" w:rsidRPr="00522087" w:rsidRDefault="002E1820" w:rsidP="002E1820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="555"/>
        <w:jc w:val="both"/>
        <w:textAlignment w:val="baseline"/>
        <w:rPr>
          <w:rFonts w:ascii="仿宋" w:eastAsia="仿宋" w:hAnsi="仿宋" w:cs="Helvetica"/>
          <w:color w:val="000000"/>
          <w:sz w:val="21"/>
          <w:szCs w:val="21"/>
        </w:rPr>
      </w:pPr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入学户籍地：杭州市</w:t>
      </w:r>
    </w:p>
    <w:p w14:paraId="75148B6E" w14:textId="1FF0134A" w:rsidR="002439A2" w:rsidRDefault="002E1820" w:rsidP="002439A2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="555"/>
        <w:jc w:val="both"/>
        <w:textAlignment w:val="baseline"/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</w:pPr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就学地：杭州拱</w:t>
      </w:r>
      <w:proofErr w:type="gramStart"/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宸</w:t>
      </w:r>
      <w:proofErr w:type="gramEnd"/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桥校区</w:t>
      </w:r>
      <w:r w:rsidR="002439A2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（浙江省杭州市拱</w:t>
      </w:r>
      <w:proofErr w:type="gramStart"/>
      <w:r w:rsidR="002439A2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墅</w:t>
      </w:r>
      <w:proofErr w:type="gramEnd"/>
      <w:r w:rsidR="002439A2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区树人街8号）</w:t>
      </w:r>
      <w:r w:rsidR="00D53876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；</w:t>
      </w:r>
    </w:p>
    <w:p w14:paraId="68EEE9A0" w14:textId="3350DCB5" w:rsidR="002E1820" w:rsidRPr="00522087" w:rsidRDefault="002E1820" w:rsidP="002439A2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leftChars="816" w:left="1714"/>
        <w:jc w:val="both"/>
        <w:textAlignment w:val="baseline"/>
        <w:rPr>
          <w:rFonts w:ascii="仿宋" w:eastAsia="仿宋" w:hAnsi="仿宋" w:cs="Helvetica"/>
          <w:color w:val="000000"/>
          <w:sz w:val="21"/>
          <w:szCs w:val="21"/>
        </w:rPr>
      </w:pPr>
      <w:proofErr w:type="gramStart"/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绍兴杨</w:t>
      </w:r>
      <w:proofErr w:type="gramEnd"/>
      <w:r w:rsidRPr="0052208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汛桥校区</w:t>
      </w:r>
      <w:r w:rsidR="002439A2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（浙江省绍兴市柯桥区杨汛桥</w:t>
      </w:r>
      <w:proofErr w:type="gramStart"/>
      <w:r w:rsidR="002439A2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镇江夏路2016号</w:t>
      </w:r>
      <w:proofErr w:type="gramEnd"/>
      <w:r w:rsidR="002439A2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）</w:t>
      </w:r>
    </w:p>
    <w:p w14:paraId="037E93BC" w14:textId="052957C4" w:rsidR="00034017" w:rsidRPr="00034017" w:rsidRDefault="002E1820" w:rsidP="00034017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jc w:val="center"/>
        <w:textAlignment w:val="baseline"/>
        <w:rPr>
          <w:rFonts w:ascii="仿宋" w:eastAsia="仿宋" w:hAnsi="仿宋" w:cs="Helvetica"/>
          <w:b/>
          <w:bCs/>
          <w:color w:val="000000"/>
          <w:sz w:val="29"/>
          <w:szCs w:val="29"/>
          <w:bdr w:val="none" w:sz="0" w:space="0" w:color="auto" w:frame="1"/>
        </w:rPr>
      </w:pPr>
      <w:r>
        <w:rPr>
          <w:rStyle w:val="a4"/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第</w:t>
      </w:r>
      <w:r w:rsidR="00034017">
        <w:rPr>
          <w:rStyle w:val="a4"/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三</w:t>
      </w:r>
      <w:r>
        <w:rPr>
          <w:rStyle w:val="a4"/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章</w:t>
      </w:r>
      <w:r>
        <w:rPr>
          <w:rStyle w:val="a4"/>
          <w:rFonts w:ascii="Helvetica" w:eastAsia="仿宋" w:hAnsi="Helvetica" w:cs="Helvetica"/>
          <w:color w:val="000000"/>
          <w:sz w:val="29"/>
          <w:szCs w:val="29"/>
          <w:bdr w:val="none" w:sz="0" w:space="0" w:color="auto" w:frame="1"/>
        </w:rPr>
        <w:t>  </w:t>
      </w:r>
      <w:r>
        <w:rPr>
          <w:rStyle w:val="a4"/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招生计划</w:t>
      </w:r>
    </w:p>
    <w:p w14:paraId="358398D4" w14:textId="60816C52" w:rsidR="002E1820" w:rsidRPr="000D1821" w:rsidRDefault="00602D19" w:rsidP="001133F4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Chars="200" w:firstLine="580"/>
        <w:textAlignment w:val="baseline"/>
        <w:rPr>
          <w:rFonts w:ascii="仿宋" w:eastAsia="仿宋" w:hAnsi="仿宋" w:cs="Helvetica"/>
          <w:b/>
          <w:bCs/>
          <w:sz w:val="29"/>
          <w:szCs w:val="29"/>
          <w:bdr w:val="none" w:sz="0" w:space="0" w:color="auto" w:frame="1"/>
        </w:rPr>
      </w:pP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第</w:t>
      </w:r>
      <w:r w:rsidR="00034017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五</w:t>
      </w: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条</w:t>
      </w:r>
      <w:r w:rsidR="00804103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 xml:space="preserve"> 学校按照专业对口原则实施招生，考生高职高</w:t>
      </w:r>
      <w:proofErr w:type="gramStart"/>
      <w:r w:rsidR="00804103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专阶段</w:t>
      </w:r>
      <w:proofErr w:type="gramEnd"/>
      <w:r w:rsidR="00804103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所学专业须符合所报专业志愿的限报专业要求，具体招生类别、专业、学费、就学地见下表。对</w:t>
      </w:r>
      <w:r w:rsidR="00FE16BE" w:rsidRPr="000D1821">
        <w:rPr>
          <w:rFonts w:ascii="仿宋" w:eastAsia="仿宋" w:hAnsi="仿宋" w:cs="Helvetica" w:hint="eastAsia"/>
          <w:sz w:val="29"/>
          <w:szCs w:val="29"/>
          <w:bdr w:val="none" w:sz="0" w:space="0" w:color="auto" w:frame="1"/>
        </w:rPr>
        <w:t>荣立三等功及以上考生</w:t>
      </w:r>
      <w:r w:rsidR="00936091" w:rsidRPr="000D1821">
        <w:rPr>
          <w:rFonts w:ascii="仿宋" w:eastAsia="仿宋" w:hAnsi="仿宋" w:cs="Helvetica" w:hint="eastAsia"/>
          <w:sz w:val="29"/>
          <w:szCs w:val="29"/>
          <w:bdr w:val="none" w:sz="0" w:space="0" w:color="auto" w:frame="1"/>
        </w:rPr>
        <w:t>报考我校</w:t>
      </w:r>
      <w:r w:rsidR="00FE16BE" w:rsidRPr="000D1821">
        <w:rPr>
          <w:rFonts w:ascii="仿宋" w:eastAsia="仿宋" w:hAnsi="仿宋" w:cs="Helvetica" w:hint="eastAsia"/>
          <w:sz w:val="29"/>
          <w:szCs w:val="29"/>
          <w:bdr w:val="none" w:sz="0" w:space="0" w:color="auto" w:frame="1"/>
        </w:rPr>
        <w:t>免学费</w:t>
      </w:r>
      <w:r w:rsidR="00936091" w:rsidRPr="000D1821">
        <w:rPr>
          <w:rFonts w:ascii="仿宋" w:eastAsia="仿宋" w:hAnsi="仿宋" w:cs="Helvetica" w:hint="eastAsia"/>
          <w:sz w:val="29"/>
          <w:szCs w:val="29"/>
          <w:bdr w:val="none" w:sz="0" w:space="0" w:color="auto" w:frame="1"/>
        </w:rPr>
        <w:t>就读。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1433"/>
        <w:gridCol w:w="1276"/>
        <w:gridCol w:w="2331"/>
        <w:gridCol w:w="1480"/>
        <w:gridCol w:w="1433"/>
      </w:tblGrid>
      <w:tr w:rsidR="00804103" w:rsidRPr="006C40EB" w14:paraId="6E8A752D" w14:textId="77777777" w:rsidTr="00804103">
        <w:trPr>
          <w:trHeight w:val="5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D79B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类别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1FF0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院校代码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10BA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3E2E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学费（元）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4ED1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就学地</w:t>
            </w:r>
          </w:p>
        </w:tc>
      </w:tr>
      <w:tr w:rsidR="00804103" w:rsidRPr="006C40EB" w14:paraId="3DDB5937" w14:textId="77777777" w:rsidTr="00804103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239A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文史类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A649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021B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BF94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892C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绍兴校区</w:t>
            </w:r>
          </w:p>
        </w:tc>
      </w:tr>
      <w:tr w:rsidR="00804103" w:rsidRPr="006C40EB" w14:paraId="5FBE259F" w14:textId="77777777" w:rsidTr="00804103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72F7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文史类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3B5A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F2CA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8046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C3A4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绍兴校区</w:t>
            </w:r>
          </w:p>
        </w:tc>
      </w:tr>
      <w:tr w:rsidR="00804103" w:rsidRPr="006C40EB" w14:paraId="42010FA9" w14:textId="77777777" w:rsidTr="00804103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23B3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文史类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42D3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665A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7585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2749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绍兴校区</w:t>
            </w:r>
          </w:p>
        </w:tc>
      </w:tr>
      <w:tr w:rsidR="00804103" w:rsidRPr="006C40EB" w14:paraId="55CF63ED" w14:textId="77777777" w:rsidTr="00804103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8EB3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文史类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4DBB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DD91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4749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7E47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绍兴校区</w:t>
            </w:r>
          </w:p>
        </w:tc>
      </w:tr>
      <w:tr w:rsidR="00804103" w:rsidRPr="006C40EB" w14:paraId="3AA4D5FD" w14:textId="77777777" w:rsidTr="00804103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57CA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文史类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87F3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2528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45AA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3DEE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绍兴校区</w:t>
            </w:r>
          </w:p>
        </w:tc>
      </w:tr>
      <w:tr w:rsidR="00804103" w:rsidRPr="006C40EB" w14:paraId="468F6076" w14:textId="77777777" w:rsidTr="00804103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256C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8A42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E0A4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21C4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54E9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绍兴校区</w:t>
            </w:r>
          </w:p>
        </w:tc>
      </w:tr>
      <w:tr w:rsidR="00804103" w:rsidRPr="006C40EB" w14:paraId="43BC4B20" w14:textId="77777777" w:rsidTr="00804103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656A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3F1D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30CC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993C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50B1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绍兴校区</w:t>
            </w:r>
          </w:p>
        </w:tc>
      </w:tr>
      <w:tr w:rsidR="00804103" w:rsidRPr="006C40EB" w14:paraId="0CC0CC59" w14:textId="77777777" w:rsidTr="00804103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E6A3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D727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C824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1A8E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6F75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绍兴校区</w:t>
            </w:r>
          </w:p>
        </w:tc>
      </w:tr>
      <w:tr w:rsidR="00804103" w:rsidRPr="006C40EB" w14:paraId="25819505" w14:textId="77777777" w:rsidTr="00804103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3AF0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E366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B492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B3C1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AD41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绍兴校区</w:t>
            </w:r>
          </w:p>
        </w:tc>
      </w:tr>
      <w:tr w:rsidR="00804103" w:rsidRPr="006C40EB" w14:paraId="4B7A444A" w14:textId="77777777" w:rsidTr="00804103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A4C6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3678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5ADC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75E3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7243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绍兴校区</w:t>
            </w:r>
          </w:p>
        </w:tc>
      </w:tr>
      <w:tr w:rsidR="00804103" w:rsidRPr="006C40EB" w14:paraId="0A039F55" w14:textId="77777777" w:rsidTr="00804103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9D75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4B6C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57BC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9DF2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F65A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绍兴校区</w:t>
            </w:r>
          </w:p>
        </w:tc>
      </w:tr>
      <w:tr w:rsidR="00804103" w:rsidRPr="006C40EB" w14:paraId="0DD95685" w14:textId="77777777" w:rsidTr="00804103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420A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6261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20E6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BD50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996B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kern w:val="0"/>
                <w:sz w:val="22"/>
              </w:rPr>
              <w:t>杭州校区</w:t>
            </w:r>
          </w:p>
        </w:tc>
      </w:tr>
      <w:tr w:rsidR="00804103" w:rsidRPr="006C40EB" w14:paraId="3597EC67" w14:textId="77777777" w:rsidTr="00804103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EC14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AB35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F853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A8F2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1497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kern w:val="0"/>
                <w:sz w:val="22"/>
              </w:rPr>
              <w:t>杭州校区</w:t>
            </w:r>
          </w:p>
        </w:tc>
      </w:tr>
      <w:tr w:rsidR="00804103" w:rsidRPr="006C40EB" w14:paraId="47F6DB75" w14:textId="77777777" w:rsidTr="00804103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F586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艺术类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E1CE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8AA8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5BF6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D2A6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绍兴校区</w:t>
            </w:r>
          </w:p>
        </w:tc>
      </w:tr>
      <w:tr w:rsidR="00804103" w:rsidRPr="006C40EB" w14:paraId="44BB2632" w14:textId="77777777" w:rsidTr="00804103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F756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艺术类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844C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1A38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0D11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EBFC" w14:textId="77777777" w:rsidR="00804103" w:rsidRPr="00A86656" w:rsidRDefault="00804103" w:rsidP="006C40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8665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绍兴校区</w:t>
            </w:r>
          </w:p>
        </w:tc>
      </w:tr>
    </w:tbl>
    <w:p w14:paraId="0AC981F8" w14:textId="58215557" w:rsidR="000D1821" w:rsidRDefault="000B68F8" w:rsidP="000B68F8">
      <w:pPr>
        <w:spacing w:line="360" w:lineRule="auto"/>
        <w:rPr>
          <w:rFonts w:ascii="仿宋" w:eastAsia="仿宋" w:hAnsi="仿宋"/>
          <w:color w:val="000000" w:themeColor="text1"/>
          <w:sz w:val="24"/>
          <w:szCs w:val="24"/>
        </w:rPr>
      </w:pPr>
      <w:r w:rsidRPr="00970A45">
        <w:rPr>
          <w:rFonts w:ascii="仿宋" w:eastAsia="仿宋" w:hAnsi="仿宋" w:hint="eastAsia"/>
          <w:color w:val="000000" w:themeColor="text1"/>
          <w:sz w:val="24"/>
          <w:szCs w:val="24"/>
        </w:rPr>
        <w:t>备注：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1.</w:t>
      </w:r>
      <w:r w:rsidR="000D1821">
        <w:rPr>
          <w:rFonts w:ascii="仿宋" w:eastAsia="仿宋" w:hAnsi="仿宋" w:hint="eastAsia"/>
          <w:color w:val="000000" w:themeColor="text1"/>
          <w:sz w:val="24"/>
          <w:szCs w:val="24"/>
        </w:rPr>
        <w:t>具体招生专业、招生计划以浙江省招生主管部门公布为准。</w:t>
      </w:r>
    </w:p>
    <w:p w14:paraId="5AB52B8C" w14:textId="44647ECC" w:rsidR="000B68F8" w:rsidRDefault="0078466B" w:rsidP="0078466B">
      <w:pPr>
        <w:spacing w:line="360" w:lineRule="auto"/>
        <w:ind w:firstLineChars="300" w:firstLine="72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2.</w:t>
      </w:r>
      <w:r w:rsidR="000B68F8">
        <w:rPr>
          <w:rFonts w:ascii="仿宋" w:eastAsia="仿宋" w:hAnsi="仿宋" w:hint="eastAsia"/>
          <w:color w:val="000000" w:themeColor="text1"/>
          <w:sz w:val="24"/>
          <w:szCs w:val="24"/>
        </w:rPr>
        <w:t>各专业学费按学年收取，最终以物价部门批准公布为准</w:t>
      </w:r>
      <w:r w:rsidR="000B68F8" w:rsidRPr="00970A45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14:paraId="5E612609" w14:textId="7999D04E" w:rsidR="0078466B" w:rsidRDefault="0078466B" w:rsidP="0078466B">
      <w:pPr>
        <w:spacing w:line="360" w:lineRule="auto"/>
        <w:ind w:firstLineChars="300" w:firstLine="72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3.文史类、经管类无专业限报要求。</w:t>
      </w:r>
    </w:p>
    <w:p w14:paraId="73547C76" w14:textId="61DA60C1" w:rsidR="000B68F8" w:rsidRDefault="000B68F8" w:rsidP="000B68F8">
      <w:pPr>
        <w:spacing w:line="360" w:lineRule="auto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</w:t>
      </w:r>
      <w:r w:rsidR="0078466B">
        <w:rPr>
          <w:rFonts w:ascii="仿宋" w:eastAsia="仿宋" w:hAnsi="仿宋" w:hint="eastAsia"/>
          <w:color w:val="000000" w:themeColor="text1"/>
          <w:sz w:val="24"/>
          <w:szCs w:val="24"/>
        </w:rPr>
        <w:t>4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.</w:t>
      </w:r>
      <w:r w:rsidRPr="001748A5">
        <w:rPr>
          <w:rFonts w:ascii="仿宋" w:eastAsia="仿宋" w:hAnsi="仿宋" w:hint="eastAsia"/>
          <w:color w:val="000000" w:themeColor="text1"/>
          <w:sz w:val="24"/>
          <w:szCs w:val="24"/>
        </w:rPr>
        <w:t>艺术类视觉传达设计、环境设计专业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  <w:r w:rsidRPr="0021333E">
        <w:rPr>
          <w:rFonts w:ascii="仿宋" w:eastAsia="仿宋" w:hAnsi="仿宋" w:hint="eastAsia"/>
          <w:color w:val="000000" w:themeColor="text1"/>
          <w:sz w:val="24"/>
          <w:szCs w:val="24"/>
        </w:rPr>
        <w:t>高职高专所学专业为视觉传播设计与制作、广告设计与制作、包装策划与设计、艺术设计、展示艺术设计、数字媒体艺术设计、产品艺术设计、家具艺术设计、服装与服饰设计、纺织品设计、服装设计与工艺、服装陈列与展示设计、环境艺术设计、室内艺术设计、建筑设计、建筑室内设计、风景园林设计、建筑动画与模型制作、工业设计、雕刻艺术设计、工艺美术品设计、</w:t>
      </w:r>
      <w:proofErr w:type="gramStart"/>
      <w:r w:rsidRPr="0021333E">
        <w:rPr>
          <w:rFonts w:ascii="仿宋" w:eastAsia="仿宋" w:hAnsi="仿宋" w:hint="eastAsia"/>
          <w:color w:val="000000" w:themeColor="text1"/>
          <w:sz w:val="24"/>
          <w:szCs w:val="24"/>
        </w:rPr>
        <w:t>动漫设计</w:t>
      </w:r>
      <w:proofErr w:type="gramEnd"/>
      <w:r w:rsidRPr="0021333E">
        <w:rPr>
          <w:rFonts w:ascii="仿宋" w:eastAsia="仿宋" w:hAnsi="仿宋" w:hint="eastAsia"/>
          <w:color w:val="000000" w:themeColor="text1"/>
          <w:sz w:val="24"/>
          <w:szCs w:val="24"/>
        </w:rPr>
        <w:t>、人物形象设计、美容美体艺术、舞台艺术设计与制作、美术、影视美术、影视动画、美术教育</w:t>
      </w:r>
      <w:r w:rsidRPr="001748A5">
        <w:rPr>
          <w:rFonts w:ascii="仿宋" w:eastAsia="仿宋" w:hAnsi="仿宋" w:hint="eastAsia"/>
          <w:color w:val="000000" w:themeColor="text1"/>
          <w:sz w:val="24"/>
          <w:szCs w:val="24"/>
        </w:rPr>
        <w:t>的考生可报考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14:paraId="0B37BC92" w14:textId="11BEAD00" w:rsidR="000B68F8" w:rsidRDefault="000B68F8" w:rsidP="000B68F8">
      <w:pPr>
        <w:spacing w:line="360" w:lineRule="auto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</w:t>
      </w:r>
      <w:r w:rsidR="0078466B">
        <w:rPr>
          <w:rFonts w:ascii="仿宋" w:eastAsia="仿宋" w:hAnsi="仿宋" w:hint="eastAsia"/>
          <w:color w:val="000000" w:themeColor="text1"/>
          <w:sz w:val="24"/>
          <w:szCs w:val="24"/>
        </w:rPr>
        <w:t>5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.</w:t>
      </w:r>
      <w:r w:rsidRPr="001748A5">
        <w:rPr>
          <w:rFonts w:ascii="仿宋" w:eastAsia="仿宋" w:hAnsi="仿宋" w:hint="eastAsia"/>
          <w:color w:val="000000" w:themeColor="text1"/>
          <w:sz w:val="24"/>
          <w:szCs w:val="24"/>
        </w:rPr>
        <w:t>理工类城乡规划专业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  <w:r w:rsidRPr="0021333E">
        <w:rPr>
          <w:rFonts w:ascii="仿宋" w:eastAsia="仿宋" w:hAnsi="仿宋" w:hint="eastAsia"/>
          <w:color w:val="000000" w:themeColor="text1"/>
          <w:sz w:val="24"/>
          <w:szCs w:val="24"/>
        </w:rPr>
        <w:t>高职高</w:t>
      </w:r>
      <w:proofErr w:type="gramStart"/>
      <w:r w:rsidRPr="0021333E">
        <w:rPr>
          <w:rFonts w:ascii="仿宋" w:eastAsia="仿宋" w:hAnsi="仿宋" w:hint="eastAsia"/>
          <w:color w:val="000000" w:themeColor="text1"/>
          <w:sz w:val="24"/>
          <w:szCs w:val="24"/>
        </w:rPr>
        <w:t>专阶段</w:t>
      </w:r>
      <w:proofErr w:type="gramEnd"/>
      <w:r w:rsidRPr="0021333E">
        <w:rPr>
          <w:rFonts w:ascii="仿宋" w:eastAsia="仿宋" w:hAnsi="仿宋" w:hint="eastAsia"/>
          <w:color w:val="000000" w:themeColor="text1"/>
          <w:sz w:val="24"/>
          <w:szCs w:val="24"/>
        </w:rPr>
        <w:t>所学专业为园艺技术、农村经营管理、园林技术、工程测量技术、地籍测绘与土地管理、环境工程技术、工程安全</w:t>
      </w:r>
      <w:r w:rsidRPr="0021333E">
        <w:rPr>
          <w:rFonts w:ascii="仿宋" w:eastAsia="仿宋" w:hAnsi="仿宋" w:hint="eastAsia"/>
          <w:color w:val="000000" w:themeColor="text1"/>
          <w:sz w:val="24"/>
          <w:szCs w:val="24"/>
        </w:rPr>
        <w:lastRenderedPageBreak/>
        <w:t>评价与监理、建筑设计、建筑装饰工程技术、古建筑工程技术、风景园林设计、园林工程技术、建筑动画与模型制作、城乡规划、城市信息化管理、建筑工程技术、地下与隧道工程技术、建筑钢结构工程技术、建筑设备工程技术、供热通风与空调工程技术、建筑电气工程技术、建筑智能化工程技术、消防工程技术、建设工程管理、工程造价、建筑经济管理、建设项目信息化管理、建设工程监理、市政工程技术、给排水工程技术、房地产经营与管理、房地产检测与估价、大数据技术与应用、虚拟现实应用技术的考生可报考。</w:t>
      </w:r>
    </w:p>
    <w:p w14:paraId="7449F0B2" w14:textId="5AFF8728" w:rsidR="000B68F8" w:rsidRPr="000B68F8" w:rsidRDefault="0078466B" w:rsidP="000B68F8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6</w:t>
      </w:r>
      <w:r w:rsidR="000B68F8">
        <w:rPr>
          <w:rFonts w:ascii="仿宋" w:eastAsia="仿宋" w:hAnsi="仿宋" w:hint="eastAsia"/>
          <w:color w:val="000000" w:themeColor="text1"/>
          <w:sz w:val="24"/>
          <w:szCs w:val="24"/>
        </w:rPr>
        <w:t>.</w:t>
      </w:r>
      <w:r w:rsidR="000B68F8" w:rsidRPr="001748A5">
        <w:rPr>
          <w:rFonts w:ascii="仿宋" w:eastAsia="仿宋" w:hAnsi="仿宋" w:hint="eastAsia"/>
          <w:color w:val="000000" w:themeColor="text1"/>
          <w:sz w:val="24"/>
          <w:szCs w:val="24"/>
        </w:rPr>
        <w:t>理工类食品质量与安全专业</w:t>
      </w:r>
      <w:r w:rsidR="000B68F8">
        <w:rPr>
          <w:rFonts w:ascii="仿宋" w:eastAsia="仿宋" w:hAnsi="仿宋" w:hint="eastAsia"/>
          <w:color w:val="000000" w:themeColor="text1"/>
          <w:sz w:val="24"/>
          <w:szCs w:val="24"/>
        </w:rPr>
        <w:t>：高职高专所学专业为</w:t>
      </w:r>
      <w:r w:rsidR="000B68F8" w:rsidRPr="0021333E">
        <w:rPr>
          <w:rFonts w:ascii="仿宋" w:eastAsia="仿宋" w:hAnsi="仿宋" w:hint="eastAsia"/>
          <w:color w:val="000000" w:themeColor="text1"/>
          <w:sz w:val="24"/>
          <w:szCs w:val="24"/>
        </w:rPr>
        <w:t>食品质量与安全、食品加工技术、绿色食品生产与检验、食品营养与检测、保健品开发与管理、食品生物技术、食品贮运与营销、食品检测技术、酿酒技术、农产品加工与质量检测、药品生产技术、药品质量与安全、生物制药技术、应用化工技术、工业分析技术、药品生物技术、化学教育、生物教育</w:t>
      </w:r>
      <w:r w:rsidR="000B68F8" w:rsidRPr="001748A5">
        <w:rPr>
          <w:rFonts w:ascii="仿宋" w:eastAsia="仿宋" w:hAnsi="仿宋" w:hint="eastAsia"/>
          <w:color w:val="000000" w:themeColor="text1"/>
          <w:sz w:val="24"/>
          <w:szCs w:val="24"/>
        </w:rPr>
        <w:t>的考生可报考</w:t>
      </w:r>
      <w:r w:rsidR="000B68F8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  <w:r w:rsidR="000B68F8" w:rsidRPr="0021333E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</w:t>
      </w:r>
    </w:p>
    <w:p w14:paraId="41542F85" w14:textId="17F0DF2D" w:rsidR="008D6F9C" w:rsidRPr="000B68F8" w:rsidRDefault="0078466B" w:rsidP="000E7280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7</w:t>
      </w:r>
      <w:r w:rsidR="000B68F8">
        <w:rPr>
          <w:rFonts w:ascii="仿宋" w:eastAsia="仿宋" w:hAnsi="仿宋" w:hint="eastAsia"/>
          <w:color w:val="000000" w:themeColor="text1"/>
          <w:sz w:val="24"/>
          <w:szCs w:val="24"/>
        </w:rPr>
        <w:t>.理工类物联网工程专业：</w:t>
      </w:r>
      <w:r w:rsidR="000B68F8" w:rsidRPr="002368C9">
        <w:rPr>
          <w:rFonts w:ascii="仿宋" w:eastAsia="仿宋" w:hAnsi="仿宋" w:hint="eastAsia"/>
          <w:color w:val="000000" w:themeColor="text1"/>
          <w:sz w:val="24"/>
          <w:szCs w:val="24"/>
        </w:rPr>
        <w:t>高职高</w:t>
      </w:r>
      <w:proofErr w:type="gramStart"/>
      <w:r w:rsidR="000B68F8" w:rsidRPr="002368C9">
        <w:rPr>
          <w:rFonts w:ascii="仿宋" w:eastAsia="仿宋" w:hAnsi="仿宋" w:hint="eastAsia"/>
          <w:color w:val="000000" w:themeColor="text1"/>
          <w:sz w:val="24"/>
          <w:szCs w:val="24"/>
        </w:rPr>
        <w:t>专阶段</w:t>
      </w:r>
      <w:proofErr w:type="gramEnd"/>
      <w:r w:rsidR="000B68F8" w:rsidRPr="002368C9">
        <w:rPr>
          <w:rFonts w:ascii="仿宋" w:eastAsia="仿宋" w:hAnsi="仿宋" w:hint="eastAsia"/>
          <w:color w:val="000000" w:themeColor="text1"/>
          <w:sz w:val="24"/>
          <w:szCs w:val="24"/>
        </w:rPr>
        <w:t>所学专业为工业机器人技术、电子信息工程技术、智能监控技术应用、物联网应用技术、计算机应用技术、计算机网络技术、计算机信息管理、计算机系统与维护、软件技术、软件与信息服务、信息安全与管理、移动应用开发、云计算技术与应用、大数据技术与应用的考生可报考。</w:t>
      </w:r>
    </w:p>
    <w:p w14:paraId="507CA10C" w14:textId="1B9912DD" w:rsidR="002E1820" w:rsidRDefault="002E1820" w:rsidP="002E1820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jc w:val="center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第</w:t>
      </w:r>
      <w:r w:rsidR="00522087">
        <w:rPr>
          <w:rStyle w:val="a4"/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四</w:t>
      </w:r>
      <w:r>
        <w:rPr>
          <w:rStyle w:val="a4"/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章</w:t>
      </w:r>
      <w:r>
        <w:rPr>
          <w:rStyle w:val="a4"/>
          <w:rFonts w:ascii="Helvetica" w:eastAsia="仿宋" w:hAnsi="Helvetica" w:cs="Helvetica"/>
          <w:color w:val="000000"/>
          <w:sz w:val="29"/>
          <w:szCs w:val="29"/>
          <w:bdr w:val="none" w:sz="0" w:space="0" w:color="auto" w:frame="1"/>
        </w:rPr>
        <w:t>  </w:t>
      </w:r>
      <w:r w:rsidR="000B1933">
        <w:rPr>
          <w:rStyle w:val="a4"/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录取</w:t>
      </w:r>
      <w:r w:rsidR="000E7280">
        <w:rPr>
          <w:rStyle w:val="a4"/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与测试</w:t>
      </w:r>
      <w:r w:rsidR="004C3080">
        <w:rPr>
          <w:rStyle w:val="a4"/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规则</w:t>
      </w:r>
    </w:p>
    <w:p w14:paraId="583B29B7" w14:textId="6826FDD2" w:rsidR="006C40EB" w:rsidRDefault="006C40EB" w:rsidP="000E7280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="590"/>
        <w:textAlignment w:val="baseline"/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</w:pPr>
      <w:r w:rsidRPr="006C40EB">
        <w:rPr>
          <w:rStyle w:val="a4"/>
          <w:rFonts w:ascii="仿宋" w:eastAsia="仿宋" w:hAnsi="仿宋" w:cs="Helvetica" w:hint="eastAsia"/>
          <w:b w:val="0"/>
          <w:color w:val="000000"/>
          <w:sz w:val="29"/>
          <w:szCs w:val="29"/>
          <w:bdr w:val="none" w:sz="0" w:space="0" w:color="auto" w:frame="1"/>
        </w:rPr>
        <w:t>第</w:t>
      </w:r>
      <w:r w:rsidR="00AD30E0">
        <w:rPr>
          <w:rStyle w:val="a4"/>
          <w:rFonts w:ascii="仿宋" w:eastAsia="仿宋" w:hAnsi="仿宋" w:cs="Helvetica" w:hint="eastAsia"/>
          <w:b w:val="0"/>
          <w:color w:val="000000"/>
          <w:sz w:val="29"/>
          <w:szCs w:val="29"/>
          <w:bdr w:val="none" w:sz="0" w:space="0" w:color="auto" w:frame="1"/>
        </w:rPr>
        <w:t>六</w:t>
      </w:r>
      <w:r w:rsidRPr="006C40EB">
        <w:rPr>
          <w:rStyle w:val="a4"/>
          <w:rFonts w:ascii="仿宋" w:eastAsia="仿宋" w:hAnsi="仿宋" w:cs="Helvetica" w:hint="eastAsia"/>
          <w:b w:val="0"/>
          <w:color w:val="000000"/>
          <w:sz w:val="29"/>
          <w:szCs w:val="29"/>
          <w:bdr w:val="none" w:sz="0" w:space="0" w:color="auto" w:frame="1"/>
        </w:rPr>
        <w:t>条</w:t>
      </w:r>
      <w:r w:rsidR="00AD30E0">
        <w:rPr>
          <w:rStyle w:val="a4"/>
          <w:rFonts w:ascii="仿宋" w:eastAsia="仿宋" w:hAnsi="仿宋" w:cs="Helvetica" w:hint="eastAsia"/>
          <w:b w:val="0"/>
          <w:color w:val="000000"/>
          <w:sz w:val="29"/>
          <w:szCs w:val="29"/>
          <w:bdr w:val="none" w:sz="0" w:space="0" w:color="auto" w:frame="1"/>
        </w:rPr>
        <w:t xml:space="preserve"> </w:t>
      </w:r>
      <w:r w:rsidR="004C1A11">
        <w:rPr>
          <w:rStyle w:val="a4"/>
          <w:rFonts w:ascii="仿宋" w:eastAsia="仿宋" w:hAnsi="仿宋" w:cs="Helvetica" w:hint="eastAsia"/>
          <w:b w:val="0"/>
          <w:color w:val="000000"/>
          <w:sz w:val="29"/>
          <w:szCs w:val="29"/>
          <w:bdr w:val="none" w:sz="0" w:space="0" w:color="auto" w:frame="1"/>
        </w:rPr>
        <w:t>学</w:t>
      </w:r>
      <w:r w:rsidR="000E7280">
        <w:rPr>
          <w:rStyle w:val="a4"/>
          <w:rFonts w:ascii="仿宋" w:eastAsia="仿宋" w:hAnsi="仿宋" w:cs="Helvetica" w:hint="eastAsia"/>
          <w:b w:val="0"/>
          <w:color w:val="000000"/>
          <w:sz w:val="29"/>
          <w:szCs w:val="29"/>
          <w:bdr w:val="none" w:sz="0" w:space="0" w:color="auto" w:frame="1"/>
        </w:rPr>
        <w:t>校招生</w:t>
      </w:r>
      <w:r w:rsidR="000E7280" w:rsidRPr="000E7280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录取工作贯彻公开、公平、公正原则，实行“招生高校负责、省教育考试院监督”体制</w:t>
      </w:r>
      <w:r w:rsidR="000E7280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。</w:t>
      </w:r>
    </w:p>
    <w:p w14:paraId="5051C7AE" w14:textId="02565D14" w:rsidR="004C1A11" w:rsidRDefault="000E7280" w:rsidP="00247652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="590"/>
        <w:textAlignment w:val="baseline"/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</w:pP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 xml:space="preserve">第七条 </w:t>
      </w:r>
      <w:r w:rsidR="004C1A11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学</w:t>
      </w:r>
      <w:r w:rsidR="004C1A11" w:rsidRPr="004C1A11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校各轮次的录取</w:t>
      </w:r>
      <w:r w:rsidR="004C3080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与</w:t>
      </w:r>
      <w:r w:rsidR="001133F4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面试</w:t>
      </w:r>
      <w:r w:rsidR="004C3080" w:rsidRPr="004C1A11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规则</w:t>
      </w:r>
      <w:r w:rsidR="004C1A11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如下</w:t>
      </w:r>
      <w:r w:rsidR="004C1A11" w:rsidRPr="004C1A11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：当该轮次志愿报考人数小于或等于</w:t>
      </w:r>
      <w:r w:rsidR="00247652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学</w:t>
      </w:r>
      <w:r w:rsidR="004C1A11" w:rsidRPr="004C1A11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校某个招生专业该轮次的计划数时，</w:t>
      </w:r>
      <w:r w:rsidR="00247652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学</w:t>
      </w:r>
      <w:r w:rsidR="004C1A11" w:rsidRPr="004C1A11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校将</w:t>
      </w:r>
      <w:r w:rsidR="00FE16BE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组织面试，面试合格后</w:t>
      </w:r>
      <w:r w:rsidR="004C1A11" w:rsidRPr="004C1A11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予以录取。并根据录取结果，扣减相应的招生专业计划数，剩余计划自动转入下一轮次录取。当该轮次志愿报考人数大于</w:t>
      </w:r>
      <w:r w:rsidR="00247652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学</w:t>
      </w:r>
      <w:r w:rsidR="004C1A11" w:rsidRPr="004C1A11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校某个招生专业该轮次的计划数时，</w:t>
      </w:r>
      <w:r w:rsidR="00247652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学</w:t>
      </w:r>
      <w:r w:rsidR="004C1A11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校将优先</w:t>
      </w:r>
      <w:r w:rsidR="00247652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直接</w:t>
      </w:r>
      <w:r w:rsidR="004C1A11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录取荣立三等功</w:t>
      </w:r>
      <w:r w:rsidR="0004437F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及</w:t>
      </w:r>
      <w:r w:rsidR="004C1A11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以上</w:t>
      </w:r>
      <w:r w:rsidR="0004437F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荣誉</w:t>
      </w:r>
      <w:r w:rsidR="004C1A11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的考生</w:t>
      </w:r>
      <w:r w:rsidR="001133F4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（免学费就读）</w:t>
      </w:r>
      <w:r w:rsidR="004C1A11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，</w:t>
      </w:r>
      <w:r w:rsidR="00247652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该专业招生计划</w:t>
      </w:r>
      <w:r w:rsidR="00247652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lastRenderedPageBreak/>
        <w:t>数根据其录取结果做相应扣减，剩余考生</w:t>
      </w:r>
      <w:r w:rsidR="004C1A11" w:rsidRPr="004C1A11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学校将组织</w:t>
      </w:r>
      <w:r w:rsidR="001133F4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面试</w:t>
      </w:r>
      <w:r w:rsidR="004C1A11" w:rsidRPr="004C1A11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，</w:t>
      </w:r>
      <w:r w:rsidR="001133F4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并</w:t>
      </w:r>
      <w:r w:rsidR="004C1A11" w:rsidRPr="004C1A11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根据</w:t>
      </w:r>
      <w:r w:rsidR="001133F4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面试</w:t>
      </w:r>
      <w:r w:rsidR="004C1A11" w:rsidRPr="004C1A11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成绩对考生进行排序，按照</w:t>
      </w:r>
      <w:r w:rsidR="007B2992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剩余专业计划数1:</w:t>
      </w:r>
      <w:r w:rsidR="007B2992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1</w:t>
      </w:r>
      <w:r w:rsidR="007B2992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，遵循</w:t>
      </w:r>
      <w:r w:rsidR="004C1A11" w:rsidRPr="004C1A11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“分数优先，</w:t>
      </w:r>
      <w:r w:rsidR="0004437F" w:rsidRPr="004C1A11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志愿</w:t>
      </w:r>
      <w:r w:rsidR="004C1A11" w:rsidRPr="004C1A11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平行”的原则择优录取，直至录取满额（同分带入）。</w:t>
      </w:r>
      <w:r w:rsidR="007B2992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专业志愿间不设级差，考生高职</w:t>
      </w:r>
      <w:r w:rsidR="00482621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高</w:t>
      </w:r>
      <w:proofErr w:type="gramStart"/>
      <w:r w:rsidR="00482621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专</w:t>
      </w:r>
      <w:r w:rsidR="007B2992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阶段</w:t>
      </w:r>
      <w:proofErr w:type="gramEnd"/>
      <w:r w:rsidR="007B2992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所学专业须符合所报专业志愿的</w:t>
      </w:r>
      <w:r w:rsidR="00DE4905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限报专业要求。</w:t>
      </w:r>
      <w:r w:rsidR="004C1A11" w:rsidRPr="004C1A11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后续轮次录取规则同上</w:t>
      </w:r>
      <w:r w:rsidR="00247652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，直至第三志愿录取结束。</w:t>
      </w:r>
    </w:p>
    <w:p w14:paraId="31FFC33D" w14:textId="73BC54F3" w:rsidR="004C3080" w:rsidRDefault="004C3080" w:rsidP="004C3080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="590"/>
        <w:textAlignment w:val="baseline"/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</w:pP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第八条 学校将根据省教育考试院提供的各轮次志愿填报名单，</w:t>
      </w:r>
      <w:r w:rsidR="001133F4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依据</w:t>
      </w: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录取与测试规则，</w:t>
      </w:r>
      <w:r w:rsidR="001133F4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组织相应的面试</w:t>
      </w: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，</w:t>
      </w:r>
      <w:r w:rsidR="00803FB2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将</w:t>
      </w: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在</w:t>
      </w:r>
      <w:r w:rsidR="00803FB2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学校招生</w:t>
      </w: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网站发布测试公告，请报名考生及时关注，并按时打印</w:t>
      </w:r>
      <w:r w:rsidR="00AD0D6F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测试通知单</w:t>
      </w: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，未参加测试</w:t>
      </w:r>
      <w:r w:rsidR="005C3E2A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的考生不能进入后续的录取环节。面试</w:t>
      </w:r>
      <w:r w:rsidR="00096C14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环节</w:t>
      </w: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学校不收取</w:t>
      </w:r>
      <w:r w:rsidR="00096C14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任何</w:t>
      </w: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费用。</w:t>
      </w:r>
    </w:p>
    <w:p w14:paraId="3F0C86C7" w14:textId="5A4EA7DC" w:rsidR="00CD1553" w:rsidRDefault="00DE4905" w:rsidP="00DE4905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="590"/>
        <w:textAlignment w:val="baseline"/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</w:pP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第九条 学校对</w:t>
      </w:r>
      <w:r w:rsidR="00803FB2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该轮次</w:t>
      </w: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所填专业志愿均不能满足的考生，作退档处理。</w:t>
      </w:r>
    </w:p>
    <w:p w14:paraId="6DB6D2E4" w14:textId="1B13E019" w:rsidR="0037035D" w:rsidRDefault="00A41329" w:rsidP="0037035D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="590"/>
        <w:textAlignment w:val="baseline"/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</w:pP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第</w:t>
      </w:r>
      <w:r w:rsidR="00DE4905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十</w:t>
      </w: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 xml:space="preserve">条 </w:t>
      </w:r>
      <w:r w:rsidR="00962813" w:rsidRPr="00962813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对非应届考生，</w:t>
      </w:r>
      <w:r w:rsidR="00DE4905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学</w:t>
      </w:r>
      <w:r w:rsidR="00962813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校将在</w:t>
      </w:r>
      <w:r w:rsidR="00962813" w:rsidRPr="00962813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4月中旬前</w:t>
      </w:r>
      <w:r w:rsidR="00803FB2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在学校招生网站</w:t>
      </w:r>
      <w:r w:rsidR="00962813" w:rsidRPr="00962813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公布正式录取结果，并寄发录取通知书</w:t>
      </w:r>
      <w:r w:rsidR="00803FB2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。</w:t>
      </w:r>
      <w:r w:rsidR="00962813" w:rsidRPr="00962813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对</w:t>
      </w:r>
      <w:r w:rsidR="00803FB2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学校招生网站公布的</w:t>
      </w:r>
      <w:r w:rsidR="00962813" w:rsidRPr="00962813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预录取的应届毕业生，由</w:t>
      </w:r>
      <w:r w:rsidR="00962813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考生现</w:t>
      </w:r>
      <w:r w:rsidR="00962813" w:rsidRPr="00962813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就读</w:t>
      </w:r>
      <w:r w:rsidR="00803FB2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学校</w:t>
      </w:r>
      <w:r w:rsidR="00962813" w:rsidRPr="00962813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于7月5日前完成高职（专科）毕业资格审核确认，并报</w:t>
      </w:r>
      <w:r w:rsidR="00962813" w:rsidRPr="00962813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浙江</w:t>
      </w:r>
      <w:r w:rsidR="00962813" w:rsidRPr="00962813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省教育厅职成教处复核，</w:t>
      </w:r>
      <w:r w:rsidR="00962813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我</w:t>
      </w:r>
      <w:r w:rsidR="00962813" w:rsidRPr="00962813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校按审核通过的名单办理录取手续，寄发录取通知书；不能如期毕业的取消录取资格。</w:t>
      </w:r>
    </w:p>
    <w:p w14:paraId="42A3F9A4" w14:textId="262672AE" w:rsidR="0037035D" w:rsidRDefault="00962813" w:rsidP="0037035D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="590"/>
        <w:textAlignment w:val="baseline"/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</w:pP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第</w:t>
      </w:r>
      <w:r w:rsidR="00506F61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十一</w:t>
      </w: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条 已被我校</w:t>
      </w:r>
      <w:r w:rsidRPr="00962813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免试专升本录取的</w:t>
      </w:r>
      <w:r w:rsidR="00B700BB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考生</w:t>
      </w:r>
      <w:r w:rsidRPr="00962813"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  <w:t>不再参加后续普通高校专升本选拔考试录取。</w:t>
      </w:r>
    </w:p>
    <w:p w14:paraId="42FDB712" w14:textId="35E788B4" w:rsidR="00394E25" w:rsidRPr="00394E25" w:rsidRDefault="00394E25" w:rsidP="00394E25">
      <w:pPr>
        <w:spacing w:line="560" w:lineRule="exact"/>
        <w:ind w:firstLineChars="200" w:firstLine="580"/>
        <w:rPr>
          <w:rFonts w:ascii="仿宋" w:eastAsia="仿宋" w:hAnsi="仿宋" w:cs="Helvetica"/>
          <w:color w:val="000000"/>
          <w:kern w:val="0"/>
          <w:sz w:val="29"/>
          <w:szCs w:val="29"/>
          <w:bdr w:val="none" w:sz="0" w:space="0" w:color="auto" w:frame="1"/>
        </w:rPr>
      </w:pPr>
      <w:r w:rsidRPr="00394E25">
        <w:rPr>
          <w:rFonts w:ascii="仿宋" w:eastAsia="仿宋" w:hAnsi="仿宋" w:cs="Helvetica" w:hint="eastAsia"/>
          <w:color w:val="000000"/>
          <w:kern w:val="0"/>
          <w:sz w:val="29"/>
          <w:szCs w:val="29"/>
          <w:bdr w:val="none" w:sz="0" w:space="0" w:color="auto" w:frame="1"/>
        </w:rPr>
        <w:t>第十</w:t>
      </w:r>
      <w:r w:rsidR="00506F61">
        <w:rPr>
          <w:rFonts w:ascii="仿宋" w:eastAsia="仿宋" w:hAnsi="仿宋" w:cs="Helvetica" w:hint="eastAsia"/>
          <w:color w:val="000000"/>
          <w:kern w:val="0"/>
          <w:sz w:val="29"/>
          <w:szCs w:val="29"/>
          <w:bdr w:val="none" w:sz="0" w:space="0" w:color="auto" w:frame="1"/>
        </w:rPr>
        <w:t>二</w:t>
      </w:r>
      <w:r w:rsidRPr="00394E25">
        <w:rPr>
          <w:rFonts w:ascii="仿宋" w:eastAsia="仿宋" w:hAnsi="仿宋" w:cs="Helvetica" w:hint="eastAsia"/>
          <w:color w:val="000000"/>
          <w:kern w:val="0"/>
          <w:sz w:val="29"/>
          <w:szCs w:val="29"/>
          <w:bdr w:val="none" w:sz="0" w:space="0" w:color="auto" w:frame="1"/>
        </w:rPr>
        <w:t xml:space="preserve">条 </w:t>
      </w:r>
      <w:r w:rsidRPr="00394E25">
        <w:rPr>
          <w:rFonts w:ascii="仿宋" w:eastAsia="仿宋" w:hAnsi="仿宋" w:cs="Helvetica"/>
          <w:color w:val="000000"/>
          <w:kern w:val="0"/>
          <w:sz w:val="29"/>
          <w:szCs w:val="29"/>
          <w:bdr w:val="none" w:sz="0" w:space="0" w:color="auto" w:frame="1"/>
        </w:rPr>
        <w:t>凡</w:t>
      </w:r>
      <w:r>
        <w:rPr>
          <w:rFonts w:ascii="仿宋" w:eastAsia="仿宋" w:hAnsi="仿宋" w:cs="Helvetica" w:hint="eastAsia"/>
          <w:color w:val="000000"/>
          <w:kern w:val="0"/>
          <w:sz w:val="29"/>
          <w:szCs w:val="29"/>
          <w:bdr w:val="none" w:sz="0" w:space="0" w:color="auto" w:frame="1"/>
        </w:rPr>
        <w:t>被我校</w:t>
      </w:r>
      <w:r w:rsidRPr="00394E25">
        <w:rPr>
          <w:rFonts w:ascii="仿宋" w:eastAsia="仿宋" w:hAnsi="仿宋" w:cs="Helvetica"/>
          <w:color w:val="000000"/>
          <w:kern w:val="0"/>
          <w:sz w:val="29"/>
          <w:szCs w:val="29"/>
          <w:bdr w:val="none" w:sz="0" w:space="0" w:color="auto" w:frame="1"/>
        </w:rPr>
        <w:t>录取后未报到</w:t>
      </w:r>
      <w:r>
        <w:rPr>
          <w:rFonts w:ascii="仿宋" w:eastAsia="仿宋" w:hAnsi="仿宋" w:cs="Helvetica" w:hint="eastAsia"/>
          <w:color w:val="000000"/>
          <w:kern w:val="0"/>
          <w:sz w:val="29"/>
          <w:szCs w:val="29"/>
          <w:bdr w:val="none" w:sz="0" w:space="0" w:color="auto" w:frame="1"/>
        </w:rPr>
        <w:t>或</w:t>
      </w:r>
      <w:r w:rsidRPr="00394E25">
        <w:rPr>
          <w:rFonts w:ascii="仿宋" w:eastAsia="仿宋" w:hAnsi="仿宋" w:cs="Helvetica"/>
          <w:color w:val="000000"/>
          <w:kern w:val="0"/>
          <w:sz w:val="29"/>
          <w:szCs w:val="29"/>
          <w:bdr w:val="none" w:sz="0" w:space="0" w:color="auto" w:frame="1"/>
        </w:rPr>
        <w:t>自行放弃入学资格的考生，</w:t>
      </w:r>
      <w:r>
        <w:rPr>
          <w:rFonts w:ascii="仿宋" w:eastAsia="仿宋" w:hAnsi="仿宋" w:cs="Helvetica" w:hint="eastAsia"/>
          <w:color w:val="000000"/>
          <w:kern w:val="0"/>
          <w:sz w:val="29"/>
          <w:szCs w:val="29"/>
          <w:bdr w:val="none" w:sz="0" w:space="0" w:color="auto" w:frame="1"/>
        </w:rPr>
        <w:t>根据省教育厅要求</w:t>
      </w:r>
      <w:r w:rsidRPr="00394E25">
        <w:rPr>
          <w:rFonts w:ascii="仿宋" w:eastAsia="仿宋" w:hAnsi="仿宋" w:cs="Helvetica"/>
          <w:color w:val="000000"/>
          <w:kern w:val="0"/>
          <w:sz w:val="29"/>
          <w:szCs w:val="29"/>
          <w:bdr w:val="none" w:sz="0" w:space="0" w:color="auto" w:frame="1"/>
        </w:rPr>
        <w:t>此后不再享受免试政策。</w:t>
      </w:r>
    </w:p>
    <w:p w14:paraId="307F3D23" w14:textId="1A65031C" w:rsidR="0037035D" w:rsidRPr="00394E25" w:rsidRDefault="0037035D" w:rsidP="0037035D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="590"/>
        <w:textAlignment w:val="baseline"/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</w:pPr>
    </w:p>
    <w:p w14:paraId="70BC41F2" w14:textId="65E61BA3" w:rsidR="002E1820" w:rsidRDefault="002E1820" w:rsidP="002E1820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Chars="1000" w:firstLine="2911"/>
        <w:textAlignment w:val="baseline"/>
        <w:rPr>
          <w:rStyle w:val="a4"/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</w:pPr>
      <w:r>
        <w:rPr>
          <w:rStyle w:val="a4"/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第</w:t>
      </w:r>
      <w:r w:rsidR="00522087">
        <w:rPr>
          <w:rStyle w:val="a4"/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五</w:t>
      </w:r>
      <w:r>
        <w:rPr>
          <w:rStyle w:val="a4"/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章</w:t>
      </w:r>
      <w:r>
        <w:rPr>
          <w:rStyle w:val="a4"/>
          <w:rFonts w:ascii="Helvetica" w:eastAsia="仿宋" w:hAnsi="Helvetica" w:cs="Helvetica"/>
          <w:color w:val="000000"/>
          <w:sz w:val="29"/>
          <w:szCs w:val="29"/>
          <w:bdr w:val="none" w:sz="0" w:space="0" w:color="auto" w:frame="1"/>
        </w:rPr>
        <w:t>  </w:t>
      </w:r>
      <w:r w:rsidR="00CD0ECF">
        <w:rPr>
          <w:rStyle w:val="a4"/>
          <w:rFonts w:ascii="Helvetica" w:eastAsia="仿宋" w:hAnsi="Helvetica" w:cs="Helvetica" w:hint="eastAsia"/>
          <w:color w:val="000000"/>
          <w:sz w:val="29"/>
          <w:szCs w:val="29"/>
          <w:bdr w:val="none" w:sz="0" w:space="0" w:color="auto" w:frame="1"/>
        </w:rPr>
        <w:t>学籍管理与</w:t>
      </w:r>
      <w:r>
        <w:rPr>
          <w:rStyle w:val="a4"/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入学复查</w:t>
      </w:r>
    </w:p>
    <w:p w14:paraId="15C1689B" w14:textId="1811C626" w:rsidR="00CD0ECF" w:rsidRPr="00CD0ECF" w:rsidRDefault="00CD0ECF" w:rsidP="00CD0ECF">
      <w:pPr>
        <w:spacing w:line="360" w:lineRule="auto"/>
        <w:ind w:firstLineChars="200" w:firstLine="580"/>
        <w:rPr>
          <w:rFonts w:ascii="仿宋" w:eastAsia="仿宋" w:hAnsi="仿宋" w:cs="Helvetica"/>
          <w:color w:val="000000"/>
          <w:kern w:val="0"/>
          <w:sz w:val="29"/>
          <w:szCs w:val="29"/>
          <w:bdr w:val="none" w:sz="0" w:space="0" w:color="auto" w:frame="1"/>
        </w:rPr>
      </w:pPr>
      <w:r w:rsidRPr="00CD0ECF">
        <w:rPr>
          <w:rFonts w:ascii="仿宋" w:eastAsia="仿宋" w:hAnsi="仿宋" w:cs="Helvetica" w:hint="eastAsia"/>
          <w:color w:val="000000"/>
          <w:kern w:val="0"/>
          <w:sz w:val="29"/>
          <w:szCs w:val="29"/>
          <w:bdr w:val="none" w:sz="0" w:space="0" w:color="auto" w:frame="1"/>
        </w:rPr>
        <w:t>第十</w:t>
      </w:r>
      <w:r w:rsidR="00506F61">
        <w:rPr>
          <w:rFonts w:ascii="仿宋" w:eastAsia="仿宋" w:hAnsi="仿宋" w:cs="Helvetica" w:hint="eastAsia"/>
          <w:color w:val="000000"/>
          <w:kern w:val="0"/>
          <w:sz w:val="29"/>
          <w:szCs w:val="29"/>
          <w:bdr w:val="none" w:sz="0" w:space="0" w:color="auto" w:frame="1"/>
        </w:rPr>
        <w:t>三</w:t>
      </w:r>
      <w:r w:rsidRPr="00CD0ECF">
        <w:rPr>
          <w:rFonts w:ascii="仿宋" w:eastAsia="仿宋" w:hAnsi="仿宋" w:cs="Helvetica" w:hint="eastAsia"/>
          <w:color w:val="000000"/>
          <w:kern w:val="0"/>
          <w:sz w:val="29"/>
          <w:szCs w:val="29"/>
          <w:bdr w:val="none" w:sz="0" w:space="0" w:color="auto" w:frame="1"/>
        </w:rPr>
        <w:t>条  学籍管理</w:t>
      </w:r>
    </w:p>
    <w:p w14:paraId="469228F4" w14:textId="03B8242A" w:rsidR="00CD0ECF" w:rsidRPr="00CD0ECF" w:rsidRDefault="00CD0ECF" w:rsidP="00CD0ECF">
      <w:pPr>
        <w:spacing w:line="360" w:lineRule="auto"/>
        <w:ind w:firstLineChars="200" w:firstLine="580"/>
        <w:rPr>
          <w:rFonts w:ascii="仿宋" w:eastAsia="仿宋" w:hAnsi="仿宋" w:cs="Helvetica"/>
          <w:color w:val="000000"/>
          <w:kern w:val="0"/>
          <w:sz w:val="29"/>
          <w:szCs w:val="29"/>
          <w:bdr w:val="none" w:sz="0" w:space="0" w:color="auto" w:frame="1"/>
        </w:rPr>
      </w:pPr>
      <w:r w:rsidRPr="00CD0ECF">
        <w:rPr>
          <w:rFonts w:ascii="仿宋" w:eastAsia="仿宋" w:hAnsi="仿宋" w:cs="Helvetica" w:hint="eastAsia"/>
          <w:color w:val="000000"/>
          <w:kern w:val="0"/>
          <w:sz w:val="29"/>
          <w:szCs w:val="29"/>
          <w:bdr w:val="none" w:sz="0" w:space="0" w:color="auto" w:frame="1"/>
        </w:rPr>
        <w:t>新生凭“录取通知书”</w:t>
      </w:r>
      <w:r>
        <w:rPr>
          <w:rFonts w:ascii="仿宋" w:eastAsia="仿宋" w:hAnsi="仿宋" w:cs="Helvetica" w:hint="eastAsia"/>
          <w:color w:val="000000"/>
          <w:kern w:val="0"/>
          <w:sz w:val="29"/>
          <w:szCs w:val="29"/>
          <w:bdr w:val="none" w:sz="0" w:space="0" w:color="auto" w:frame="1"/>
        </w:rPr>
        <w:t>、退役证件、</w:t>
      </w:r>
      <w:r w:rsidRPr="00CD0ECF">
        <w:rPr>
          <w:rFonts w:ascii="仿宋" w:eastAsia="仿宋" w:hAnsi="仿宋" w:cs="Helvetica" w:hint="eastAsia"/>
          <w:color w:val="000000"/>
          <w:kern w:val="0"/>
          <w:sz w:val="29"/>
          <w:szCs w:val="29"/>
          <w:bdr w:val="none" w:sz="0" w:space="0" w:color="auto" w:frame="1"/>
        </w:rPr>
        <w:t>普通高校高职</w:t>
      </w:r>
      <w:r>
        <w:rPr>
          <w:rFonts w:ascii="仿宋" w:eastAsia="仿宋" w:hAnsi="仿宋" w:cs="Helvetica" w:hint="eastAsia"/>
          <w:color w:val="000000"/>
          <w:kern w:val="0"/>
          <w:sz w:val="29"/>
          <w:szCs w:val="29"/>
          <w:bdr w:val="none" w:sz="0" w:space="0" w:color="auto" w:frame="1"/>
        </w:rPr>
        <w:t>（专科）</w:t>
      </w:r>
      <w:r w:rsidRPr="00CD0ECF">
        <w:rPr>
          <w:rFonts w:ascii="仿宋" w:eastAsia="仿宋" w:hAnsi="仿宋" w:cs="Helvetica" w:hint="eastAsia"/>
          <w:color w:val="000000"/>
          <w:kern w:val="0"/>
          <w:sz w:val="29"/>
          <w:szCs w:val="29"/>
          <w:bdr w:val="none" w:sz="0" w:space="0" w:color="auto" w:frame="1"/>
        </w:rPr>
        <w:t>毕业证书原件、身份证</w:t>
      </w:r>
      <w:r w:rsidR="00E32DB6">
        <w:rPr>
          <w:rFonts w:ascii="仿宋" w:eastAsia="仿宋" w:hAnsi="仿宋" w:cs="Helvetica" w:hint="eastAsia"/>
          <w:color w:val="000000"/>
          <w:kern w:val="0"/>
          <w:sz w:val="29"/>
          <w:szCs w:val="29"/>
          <w:bdr w:val="none" w:sz="0" w:space="0" w:color="auto" w:frame="1"/>
        </w:rPr>
        <w:t>、</w:t>
      </w:r>
      <w:r w:rsidR="00E32DB6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三等功及以上荣誉证书原件</w:t>
      </w:r>
      <w:r w:rsidR="003D6999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等</w:t>
      </w:r>
      <w:r w:rsidRPr="00CD0ECF">
        <w:rPr>
          <w:rFonts w:ascii="仿宋" w:eastAsia="仿宋" w:hAnsi="仿宋" w:cs="Helvetica" w:hint="eastAsia"/>
          <w:color w:val="000000"/>
          <w:kern w:val="0"/>
          <w:sz w:val="29"/>
          <w:szCs w:val="29"/>
          <w:bdr w:val="none" w:sz="0" w:space="0" w:color="auto" w:frame="1"/>
        </w:rPr>
        <w:t>在规定的时间内办理报到注册。专升本学生为全日制普通高等学校学生，学制两年。新生可凭“录取通知书”办理户籍迁移手续。入学后不允许转学、转专业。毕业时颁发全日制普通本科毕业证书，符合学位授予条件的授予学士学位。</w:t>
      </w:r>
    </w:p>
    <w:p w14:paraId="7039F83F" w14:textId="6C39F391" w:rsidR="00CD0ECF" w:rsidRPr="00CD0ECF" w:rsidRDefault="003A3CED" w:rsidP="00CD0ECF">
      <w:pPr>
        <w:spacing w:line="360" w:lineRule="auto"/>
        <w:ind w:firstLineChars="200" w:firstLine="580"/>
        <w:rPr>
          <w:rFonts w:ascii="仿宋" w:eastAsia="仿宋" w:hAnsi="仿宋" w:cs="Helvetica"/>
          <w:color w:val="000000"/>
          <w:kern w:val="0"/>
          <w:sz w:val="29"/>
          <w:szCs w:val="29"/>
          <w:bdr w:val="none" w:sz="0" w:space="0" w:color="auto" w:frame="1"/>
        </w:rPr>
      </w:pPr>
      <w:r>
        <w:rPr>
          <w:rFonts w:ascii="仿宋" w:eastAsia="仿宋" w:hAnsi="仿宋" w:cs="Helvetica" w:hint="eastAsia"/>
          <w:color w:val="000000"/>
          <w:kern w:val="0"/>
          <w:sz w:val="29"/>
          <w:szCs w:val="29"/>
          <w:bdr w:val="none" w:sz="0" w:space="0" w:color="auto" w:frame="1"/>
        </w:rPr>
        <w:t>十</w:t>
      </w:r>
      <w:r w:rsidR="00506F61">
        <w:rPr>
          <w:rFonts w:ascii="仿宋" w:eastAsia="仿宋" w:hAnsi="仿宋" w:cs="Helvetica" w:hint="eastAsia"/>
          <w:color w:val="000000"/>
          <w:kern w:val="0"/>
          <w:sz w:val="29"/>
          <w:szCs w:val="29"/>
          <w:bdr w:val="none" w:sz="0" w:space="0" w:color="auto" w:frame="1"/>
        </w:rPr>
        <w:t>四</w:t>
      </w:r>
      <w:r>
        <w:rPr>
          <w:rFonts w:ascii="仿宋" w:eastAsia="仿宋" w:hAnsi="仿宋" w:cs="Helvetica" w:hint="eastAsia"/>
          <w:color w:val="000000"/>
          <w:kern w:val="0"/>
          <w:sz w:val="29"/>
          <w:szCs w:val="29"/>
          <w:bdr w:val="none" w:sz="0" w:space="0" w:color="auto" w:frame="1"/>
        </w:rPr>
        <w:t xml:space="preserve">条 </w:t>
      </w:r>
      <w:r>
        <w:rPr>
          <w:rFonts w:ascii="仿宋" w:eastAsia="仿宋" w:hAnsi="仿宋" w:cs="Helvetica"/>
          <w:color w:val="000000"/>
          <w:kern w:val="0"/>
          <w:sz w:val="29"/>
          <w:szCs w:val="29"/>
          <w:bdr w:val="none" w:sz="0" w:space="0" w:color="auto" w:frame="1"/>
        </w:rPr>
        <w:t xml:space="preserve"> </w:t>
      </w:r>
      <w:r w:rsidR="00CD0ECF" w:rsidRPr="00CD0ECF">
        <w:rPr>
          <w:rFonts w:ascii="仿宋" w:eastAsia="仿宋" w:hAnsi="仿宋" w:cs="Helvetica" w:hint="eastAsia"/>
          <w:color w:val="000000"/>
          <w:kern w:val="0"/>
          <w:sz w:val="29"/>
          <w:szCs w:val="29"/>
          <w:bdr w:val="none" w:sz="0" w:space="0" w:color="auto" w:frame="1"/>
        </w:rPr>
        <w:t>入学资格复查</w:t>
      </w:r>
    </w:p>
    <w:p w14:paraId="7AF58065" w14:textId="77777777" w:rsidR="00CD0ECF" w:rsidRPr="00CD0ECF" w:rsidRDefault="00CD0ECF" w:rsidP="00CD0ECF">
      <w:pPr>
        <w:spacing w:line="360" w:lineRule="auto"/>
        <w:ind w:firstLineChars="200" w:firstLine="580"/>
        <w:rPr>
          <w:rFonts w:ascii="仿宋" w:eastAsia="仿宋" w:hAnsi="仿宋" w:cs="Helvetica"/>
          <w:color w:val="000000"/>
          <w:kern w:val="0"/>
          <w:sz w:val="29"/>
          <w:szCs w:val="29"/>
          <w:bdr w:val="none" w:sz="0" w:space="0" w:color="auto" w:frame="1"/>
        </w:rPr>
      </w:pPr>
      <w:r w:rsidRPr="00CD0ECF">
        <w:rPr>
          <w:rFonts w:ascii="仿宋" w:eastAsia="仿宋" w:hAnsi="仿宋" w:cs="Helvetica" w:hint="eastAsia"/>
          <w:color w:val="000000"/>
          <w:kern w:val="0"/>
          <w:sz w:val="29"/>
          <w:szCs w:val="29"/>
          <w:bdr w:val="none" w:sz="0" w:space="0" w:color="auto" w:frame="1"/>
        </w:rPr>
        <w:t>新生入学后，学校将进行全面复查，对不符合报考条件、报到条件和录取标准以及弄虚作假、违纪舞弊者，取消其入学资格，并报省教育考试院备案。</w:t>
      </w:r>
    </w:p>
    <w:p w14:paraId="013AD369" w14:textId="77777777" w:rsidR="002E1820" w:rsidRPr="00CD0ECF" w:rsidRDefault="002E1820" w:rsidP="002E1820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Chars="100" w:firstLine="210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14:paraId="7C4EC16F" w14:textId="09BDBD40" w:rsidR="002E1820" w:rsidRDefault="002E1820" w:rsidP="002E1820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jc w:val="center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第</w:t>
      </w:r>
      <w:r w:rsidR="00522087">
        <w:rPr>
          <w:rStyle w:val="a4"/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六</w:t>
      </w:r>
      <w:r>
        <w:rPr>
          <w:rStyle w:val="a4"/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章</w:t>
      </w:r>
      <w:r>
        <w:rPr>
          <w:rStyle w:val="a4"/>
          <w:rFonts w:ascii="Helvetica" w:eastAsia="仿宋" w:hAnsi="Helvetica" w:cs="Helvetica"/>
          <w:color w:val="000000"/>
          <w:sz w:val="29"/>
          <w:szCs w:val="29"/>
          <w:bdr w:val="none" w:sz="0" w:space="0" w:color="auto" w:frame="1"/>
        </w:rPr>
        <w:t>  </w:t>
      </w:r>
      <w:r>
        <w:rPr>
          <w:rStyle w:val="a4"/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附</w:t>
      </w:r>
      <w:r>
        <w:rPr>
          <w:rStyle w:val="a4"/>
          <w:rFonts w:ascii="Helvetica" w:eastAsia="仿宋" w:hAnsi="Helvetica" w:cs="Helvetica"/>
          <w:color w:val="000000"/>
          <w:sz w:val="29"/>
          <w:szCs w:val="29"/>
          <w:bdr w:val="none" w:sz="0" w:space="0" w:color="auto" w:frame="1"/>
        </w:rPr>
        <w:t>  </w:t>
      </w:r>
      <w:r>
        <w:rPr>
          <w:rStyle w:val="a4"/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则</w:t>
      </w:r>
    </w:p>
    <w:p w14:paraId="745FC78A" w14:textId="14DDF411" w:rsidR="002E1820" w:rsidRPr="00EB0545" w:rsidRDefault="00602D19" w:rsidP="00EB0545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="555"/>
        <w:jc w:val="both"/>
        <w:textAlignment w:val="baseline"/>
        <w:rPr>
          <w:rFonts w:ascii="仿宋" w:eastAsia="仿宋" w:hAnsi="仿宋" w:cs="Helvetica"/>
          <w:color w:val="000000"/>
          <w:sz w:val="29"/>
          <w:szCs w:val="29"/>
          <w:bdr w:val="none" w:sz="0" w:space="0" w:color="auto" w:frame="1"/>
        </w:rPr>
      </w:pP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第</w:t>
      </w:r>
      <w:r w:rsidR="003A3CED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十</w:t>
      </w:r>
      <w:r w:rsidR="00506F61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五</w:t>
      </w:r>
      <w:r w:rsidR="002E1820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条</w:t>
      </w:r>
      <w:r w:rsidR="002E1820">
        <w:rPr>
          <w:rFonts w:ascii="Helvetica" w:eastAsia="仿宋" w:hAnsi="Helvetica" w:cs="Helvetica"/>
          <w:color w:val="000000"/>
          <w:sz w:val="29"/>
          <w:szCs w:val="29"/>
          <w:bdr w:val="none" w:sz="0" w:space="0" w:color="auto" w:frame="1"/>
        </w:rPr>
        <w:t>  </w:t>
      </w:r>
      <w:r w:rsidR="002E1820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学校招生录取工作结束后，考生可通过</w:t>
      </w:r>
      <w:r w:rsidR="00297DAC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省</w:t>
      </w:r>
      <w:r w:rsidR="002E1820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教育考试</w:t>
      </w:r>
      <w:proofErr w:type="gramStart"/>
      <w:r w:rsidR="002E1820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院统一</w:t>
      </w:r>
      <w:proofErr w:type="gramEnd"/>
      <w:r w:rsidR="002E1820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途径查询录取结果</w:t>
      </w: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，</w:t>
      </w:r>
      <w:r w:rsidR="002E1820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学校</w:t>
      </w: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在</w:t>
      </w:r>
      <w:proofErr w:type="gramStart"/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招生网</w:t>
      </w:r>
      <w:proofErr w:type="gramEnd"/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公布</w:t>
      </w:r>
      <w:r w:rsidR="003A3CED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录取结果</w:t>
      </w:r>
      <w:r w:rsidR="002E1820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供考生查询</w:t>
      </w:r>
      <w:r w:rsidR="00EB0545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。</w:t>
      </w:r>
      <w:r w:rsidR="002E1820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学校联系方式：</w:t>
      </w:r>
    </w:p>
    <w:p w14:paraId="19770208" w14:textId="77777777" w:rsidR="002E1820" w:rsidRDefault="002E1820" w:rsidP="00EB0545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="48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学校官方网站：</w:t>
      </w:r>
      <w:r w:rsidRPr="00651BF3">
        <w:rPr>
          <w:rFonts w:ascii="Helvetica" w:eastAsia="仿宋" w:hAnsi="Helvetica" w:cs="Helvetica"/>
          <w:b/>
          <w:sz w:val="29"/>
          <w:szCs w:val="29"/>
          <w:bdr w:val="none" w:sz="0" w:space="0" w:color="auto" w:frame="1"/>
        </w:rPr>
        <w:t>http://</w:t>
      </w:r>
      <w:hyperlink r:id="rId8" w:history="1">
        <w:r w:rsidRPr="00651BF3">
          <w:rPr>
            <w:rStyle w:val="a5"/>
            <w:rFonts w:ascii="Helvetica" w:eastAsia="仿宋" w:hAnsi="Helvetica" w:cs="Helvetica"/>
            <w:b/>
            <w:color w:val="auto"/>
            <w:sz w:val="29"/>
            <w:szCs w:val="29"/>
            <w:u w:val="none"/>
            <w:bdr w:val="none" w:sz="0" w:space="0" w:color="auto" w:frame="1"/>
          </w:rPr>
          <w:t>www.zjsru.edu.cn</w:t>
        </w:r>
      </w:hyperlink>
    </w:p>
    <w:p w14:paraId="05959AFE" w14:textId="1267319C" w:rsidR="002E1820" w:rsidRPr="00651BF3" w:rsidRDefault="003A3CED" w:rsidP="002E1820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="480"/>
        <w:jc w:val="both"/>
        <w:textAlignment w:val="baseline"/>
        <w:rPr>
          <w:rFonts w:ascii="Helvetica" w:hAnsi="Helvetica" w:cs="Helvetica"/>
          <w:b/>
          <w:sz w:val="21"/>
          <w:szCs w:val="21"/>
        </w:rPr>
      </w:pP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学校</w:t>
      </w:r>
      <w:r w:rsidR="002E1820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招生网站：</w:t>
      </w:r>
      <w:hyperlink r:id="rId9" w:history="1">
        <w:r w:rsidR="002E1820" w:rsidRPr="00651BF3">
          <w:rPr>
            <w:rStyle w:val="a5"/>
            <w:rFonts w:ascii="Helvetica" w:eastAsia="仿宋" w:hAnsi="Helvetica" w:cs="Helvetica"/>
            <w:b/>
            <w:color w:val="auto"/>
            <w:sz w:val="29"/>
            <w:szCs w:val="29"/>
            <w:u w:val="none"/>
            <w:bdr w:val="none" w:sz="0" w:space="0" w:color="auto" w:frame="1"/>
          </w:rPr>
          <w:t>http://zs.zjsru.edu.cn</w:t>
        </w:r>
      </w:hyperlink>
    </w:p>
    <w:p w14:paraId="5767AA95" w14:textId="04BA2F84" w:rsidR="002E1820" w:rsidRDefault="002E1820" w:rsidP="002E1820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="480"/>
        <w:jc w:val="both"/>
        <w:textAlignment w:val="baseline"/>
        <w:rPr>
          <w:rFonts w:ascii="Helvetica" w:eastAsia="仿宋" w:hAnsi="Helvetica" w:cs="Helvetica"/>
          <w:color w:val="000000"/>
          <w:sz w:val="29"/>
          <w:szCs w:val="29"/>
          <w:bdr w:val="none" w:sz="0" w:space="0" w:color="auto" w:frame="1"/>
        </w:rPr>
      </w:pP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招办</w:t>
      </w:r>
      <w:proofErr w:type="gramStart"/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微信</w:t>
      </w:r>
      <w:r w:rsidR="00506F61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公众号</w:t>
      </w:r>
      <w:proofErr w:type="gramEnd"/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：</w:t>
      </w:r>
      <w:proofErr w:type="spellStart"/>
      <w:proofErr w:type="gramStart"/>
      <w:r>
        <w:rPr>
          <w:rFonts w:ascii="Helvetica" w:eastAsia="仿宋" w:hAnsi="Helvetica" w:cs="Helvetica"/>
          <w:color w:val="000000"/>
          <w:sz w:val="29"/>
          <w:szCs w:val="29"/>
          <w:bdr w:val="none" w:sz="0" w:space="0" w:color="auto" w:frame="1"/>
        </w:rPr>
        <w:t>zjsruzsbgs</w:t>
      </w:r>
      <w:proofErr w:type="spellEnd"/>
      <w:proofErr w:type="gramEnd"/>
    </w:p>
    <w:p w14:paraId="0979BE49" w14:textId="7E4061F9" w:rsidR="00651BF3" w:rsidRDefault="00651BF3" w:rsidP="00651BF3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="555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9C01A3">
        <w:rPr>
          <w:rFonts w:ascii="仿宋" w:eastAsia="仿宋" w:hAnsi="仿宋" w:cs="Helvetica" w:hint="eastAsia"/>
          <w:sz w:val="29"/>
          <w:szCs w:val="29"/>
          <w:bdr w:val="none" w:sz="0" w:space="0" w:color="auto" w:frame="1"/>
        </w:rPr>
        <w:t>QQ群咨询号码：</w:t>
      </w:r>
      <w:r w:rsidR="00B700BB">
        <w:rPr>
          <w:rFonts w:ascii="Helvetica" w:hAnsi="Helvetica" w:cs="Helvetica" w:hint="eastAsia"/>
          <w:sz w:val="29"/>
          <w:szCs w:val="29"/>
          <w:bdr w:val="none" w:sz="0" w:space="0" w:color="auto" w:frame="1"/>
        </w:rPr>
        <w:t>475057028</w:t>
      </w:r>
    </w:p>
    <w:p w14:paraId="3F080BB1" w14:textId="77777777" w:rsidR="002E1820" w:rsidRDefault="002E1820" w:rsidP="002E1820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="48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招生咨询电话：</w:t>
      </w:r>
      <w:r>
        <w:rPr>
          <w:rFonts w:ascii="Helvetica" w:eastAsia="仿宋" w:hAnsi="Helvetica" w:cs="Helvetica"/>
          <w:color w:val="000000"/>
          <w:sz w:val="29"/>
          <w:szCs w:val="29"/>
          <w:bdr w:val="none" w:sz="0" w:space="0" w:color="auto" w:frame="1"/>
        </w:rPr>
        <w:t>0571-88297000</w:t>
      </w:r>
    </w:p>
    <w:p w14:paraId="32B55EEB" w14:textId="77777777" w:rsidR="002E1820" w:rsidRDefault="002E1820" w:rsidP="002E1820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="48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lastRenderedPageBreak/>
        <w:t>学校举报电话：</w:t>
      </w:r>
      <w:r>
        <w:rPr>
          <w:rFonts w:ascii="Helvetica" w:eastAsia="仿宋" w:hAnsi="Helvetica" w:cs="Helvetica"/>
          <w:color w:val="000000"/>
          <w:sz w:val="29"/>
          <w:szCs w:val="29"/>
          <w:bdr w:val="none" w:sz="0" w:space="0" w:color="auto" w:frame="1"/>
        </w:rPr>
        <w:t>0571-88297019</w:t>
      </w:r>
    </w:p>
    <w:p w14:paraId="73071A23" w14:textId="77777777" w:rsidR="002E1820" w:rsidRDefault="002E1820" w:rsidP="002E1820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="48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学校传真号码：</w:t>
      </w:r>
      <w:r>
        <w:rPr>
          <w:rFonts w:ascii="Helvetica" w:eastAsia="仿宋" w:hAnsi="Helvetica" w:cs="Helvetica"/>
          <w:color w:val="000000"/>
          <w:sz w:val="29"/>
          <w:szCs w:val="29"/>
          <w:bdr w:val="none" w:sz="0" w:space="0" w:color="auto" w:frame="1"/>
        </w:rPr>
        <w:t>0571-88297025</w:t>
      </w:r>
    </w:p>
    <w:p w14:paraId="72829677" w14:textId="77777777" w:rsidR="002E1820" w:rsidRDefault="002E1820" w:rsidP="002E1820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="48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学校通讯地址：</w:t>
      </w:r>
    </w:p>
    <w:p w14:paraId="16D346D9" w14:textId="77777777" w:rsidR="002E1820" w:rsidRDefault="002E1820" w:rsidP="002E1820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="48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浙江省杭州市拱</w:t>
      </w:r>
      <w:proofErr w:type="gramStart"/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墅</w:t>
      </w:r>
      <w:proofErr w:type="gramEnd"/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区树人街</w:t>
      </w:r>
      <w:r>
        <w:rPr>
          <w:rFonts w:ascii="Helvetica" w:eastAsia="仿宋" w:hAnsi="Helvetica" w:cs="Helvetica"/>
          <w:color w:val="000000"/>
          <w:sz w:val="29"/>
          <w:szCs w:val="29"/>
          <w:bdr w:val="none" w:sz="0" w:space="0" w:color="auto" w:frame="1"/>
        </w:rPr>
        <w:t>8</w:t>
      </w: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号（杭州拱</w:t>
      </w:r>
      <w:proofErr w:type="gramStart"/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宸</w:t>
      </w:r>
      <w:proofErr w:type="gramEnd"/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桥校区）</w:t>
      </w:r>
    </w:p>
    <w:p w14:paraId="4251B0CC" w14:textId="77777777" w:rsidR="002E1820" w:rsidRDefault="002E1820" w:rsidP="002E1820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="48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浙江省绍兴市柯桥区杨汛桥</w:t>
      </w:r>
      <w:proofErr w:type="gramStart"/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镇江夏路</w:t>
      </w:r>
      <w:r>
        <w:rPr>
          <w:rFonts w:ascii="Helvetica" w:eastAsia="仿宋" w:hAnsi="Helvetica" w:cs="Helvetica"/>
          <w:color w:val="000000"/>
          <w:sz w:val="29"/>
          <w:szCs w:val="29"/>
          <w:bdr w:val="none" w:sz="0" w:space="0" w:color="auto" w:frame="1"/>
        </w:rPr>
        <w:t>2016</w:t>
      </w: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号</w:t>
      </w:r>
      <w:proofErr w:type="gramEnd"/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（</w:t>
      </w:r>
      <w:proofErr w:type="gramStart"/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绍兴杨</w:t>
      </w:r>
      <w:proofErr w:type="gramEnd"/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汛桥校区）</w:t>
      </w:r>
    </w:p>
    <w:p w14:paraId="1E2B5C99" w14:textId="08836E95" w:rsidR="002E1820" w:rsidRDefault="002E1820" w:rsidP="002E1820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="48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第</w:t>
      </w:r>
      <w:r w:rsidR="00602D19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十</w:t>
      </w:r>
      <w:r w:rsidR="00506F61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六</w:t>
      </w: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条</w:t>
      </w:r>
      <w:ins w:id="0" w:author="Windows 用户" w:date="2022-01-29T10:28:00Z">
        <w:r w:rsidR="009461E9">
          <w:rPr>
            <w:rFonts w:ascii="Helvetica" w:eastAsia="仿宋" w:hAnsi="Helvetica" w:cs="Helvetica" w:hint="eastAsia"/>
            <w:color w:val="000000"/>
            <w:sz w:val="29"/>
            <w:szCs w:val="29"/>
            <w:bdr w:val="none" w:sz="0" w:space="0" w:color="auto" w:frame="1"/>
          </w:rPr>
          <w:t xml:space="preserve">  </w:t>
        </w:r>
      </w:ins>
      <w:del w:id="1" w:author="Windows 用户" w:date="2022-01-29T10:28:00Z">
        <w:r w:rsidDel="009461E9">
          <w:rPr>
            <w:rFonts w:ascii="Helvetica" w:eastAsia="仿宋" w:hAnsi="Helvetica" w:cs="Helvetica"/>
            <w:color w:val="000000"/>
            <w:sz w:val="29"/>
            <w:szCs w:val="29"/>
            <w:bdr w:val="none" w:sz="0" w:space="0" w:color="auto" w:frame="1"/>
          </w:rPr>
          <w:delText>  </w:delText>
        </w:r>
      </w:del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本章程由浙江树人学院招生办公室负责解释。若与上级有关政策和规定不一致的，以上级有关政策和规定为准。</w:t>
      </w:r>
    </w:p>
    <w:p w14:paraId="52BC148D" w14:textId="5D079F9F" w:rsidR="009461E9" w:rsidRDefault="002E1820" w:rsidP="002E1820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="555"/>
        <w:jc w:val="both"/>
        <w:textAlignment w:val="baseline"/>
        <w:rPr>
          <w:ins w:id="2" w:author="Windows 用户" w:date="2022-01-29T10:26:00Z"/>
          <w:rFonts w:ascii="Helvetica" w:eastAsia="仿宋" w:hAnsi="Helvetica" w:cs="Helvetica" w:hint="eastAsia"/>
          <w:color w:val="000000"/>
          <w:sz w:val="29"/>
          <w:szCs w:val="29"/>
          <w:bdr w:val="none" w:sz="0" w:space="0" w:color="auto" w:frame="1"/>
        </w:rPr>
      </w:pP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第</w:t>
      </w:r>
      <w:r w:rsidR="00602D19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十</w:t>
      </w:r>
      <w:r w:rsidR="00506F61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七</w:t>
      </w:r>
      <w:r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条</w:t>
      </w:r>
      <w:ins w:id="3" w:author="Windows 用户" w:date="2022-01-29T10:28:00Z">
        <w:r w:rsidR="009461E9">
          <w:rPr>
            <w:rFonts w:ascii="Helvetica" w:eastAsia="仿宋" w:hAnsi="Helvetica" w:cs="Helvetica" w:hint="eastAsia"/>
            <w:color w:val="000000"/>
            <w:sz w:val="29"/>
            <w:szCs w:val="29"/>
            <w:bdr w:val="none" w:sz="0" w:space="0" w:color="auto" w:frame="1"/>
          </w:rPr>
          <w:t xml:space="preserve">  </w:t>
        </w:r>
      </w:ins>
      <w:del w:id="4" w:author="Windows 用户" w:date="2022-01-29T10:28:00Z">
        <w:r w:rsidDel="009461E9">
          <w:rPr>
            <w:rFonts w:ascii="Helvetica" w:eastAsia="仿宋" w:hAnsi="Helvetica" w:cs="Helvetica"/>
            <w:color w:val="000000"/>
            <w:sz w:val="29"/>
            <w:szCs w:val="29"/>
            <w:bdr w:val="none" w:sz="0" w:space="0" w:color="auto" w:frame="1"/>
          </w:rPr>
          <w:delText>  </w:delText>
        </w:r>
      </w:del>
      <w:ins w:id="5" w:author="Windows 用户" w:date="2022-01-29T10:25:00Z">
        <w:r w:rsidR="00AD54B6">
          <w:rPr>
            <w:rFonts w:ascii="Helvetica" w:eastAsia="仿宋" w:hAnsi="Helvetica" w:cs="Helvetica"/>
            <w:color w:val="000000"/>
            <w:sz w:val="29"/>
            <w:szCs w:val="29"/>
            <w:bdr w:val="none" w:sz="0" w:space="0" w:color="auto" w:frame="1"/>
          </w:rPr>
          <w:t>考生</w:t>
        </w:r>
      </w:ins>
      <w:ins w:id="6" w:author="Windows 用户" w:date="2022-01-29T10:26:00Z">
        <w:r w:rsidR="00AD54B6">
          <w:rPr>
            <w:rFonts w:ascii="Helvetica" w:eastAsia="仿宋" w:hAnsi="Helvetica" w:cs="Helvetica"/>
            <w:color w:val="000000"/>
            <w:sz w:val="29"/>
            <w:szCs w:val="29"/>
            <w:bdr w:val="none" w:sz="0" w:space="0" w:color="auto" w:frame="1"/>
          </w:rPr>
          <w:t>档案由档案所在单位寄送至</w:t>
        </w:r>
      </w:ins>
      <w:ins w:id="7" w:author="Windows 用户" w:date="2022-01-29T10:27:00Z">
        <w:r w:rsidR="009461E9">
          <w:rPr>
            <w:rFonts w:ascii="Helvetica" w:eastAsia="仿宋" w:hAnsi="Helvetica" w:cs="Helvetica"/>
            <w:color w:val="000000"/>
            <w:sz w:val="29"/>
            <w:szCs w:val="29"/>
            <w:bdr w:val="none" w:sz="0" w:space="0" w:color="auto" w:frame="1"/>
          </w:rPr>
          <w:t>浙江树人学院招生办（浙江省杭州市拱</w:t>
        </w:r>
        <w:proofErr w:type="gramStart"/>
        <w:r w:rsidR="009461E9">
          <w:rPr>
            <w:rFonts w:ascii="Helvetica" w:eastAsia="仿宋" w:hAnsi="Helvetica" w:cs="Helvetica"/>
            <w:color w:val="000000"/>
            <w:sz w:val="29"/>
            <w:szCs w:val="29"/>
            <w:bdr w:val="none" w:sz="0" w:space="0" w:color="auto" w:frame="1"/>
          </w:rPr>
          <w:t>墅</w:t>
        </w:r>
        <w:proofErr w:type="gramEnd"/>
        <w:r w:rsidR="009461E9">
          <w:rPr>
            <w:rFonts w:ascii="Helvetica" w:eastAsia="仿宋" w:hAnsi="Helvetica" w:cs="Helvetica"/>
            <w:color w:val="000000"/>
            <w:sz w:val="29"/>
            <w:szCs w:val="29"/>
            <w:bdr w:val="none" w:sz="0" w:space="0" w:color="auto" w:frame="1"/>
          </w:rPr>
          <w:t>区树人街</w:t>
        </w:r>
        <w:r w:rsidR="009461E9">
          <w:rPr>
            <w:rFonts w:ascii="Helvetica" w:eastAsia="仿宋" w:hAnsi="Helvetica" w:cs="Helvetica" w:hint="eastAsia"/>
            <w:color w:val="000000"/>
            <w:sz w:val="29"/>
            <w:szCs w:val="29"/>
            <w:bdr w:val="none" w:sz="0" w:space="0" w:color="auto" w:frame="1"/>
          </w:rPr>
          <w:t>8</w:t>
        </w:r>
        <w:r w:rsidR="009461E9">
          <w:rPr>
            <w:rFonts w:ascii="Helvetica" w:eastAsia="仿宋" w:hAnsi="Helvetica" w:cs="Helvetica" w:hint="eastAsia"/>
            <w:color w:val="000000"/>
            <w:sz w:val="29"/>
            <w:szCs w:val="29"/>
            <w:bdr w:val="none" w:sz="0" w:space="0" w:color="auto" w:frame="1"/>
          </w:rPr>
          <w:t>号，</w:t>
        </w:r>
        <w:r w:rsidR="009461E9">
          <w:rPr>
            <w:rFonts w:ascii="Helvetica" w:eastAsia="仿宋" w:hAnsi="Helvetica" w:cs="Helvetica" w:hint="eastAsia"/>
            <w:color w:val="000000"/>
            <w:sz w:val="29"/>
            <w:szCs w:val="29"/>
            <w:bdr w:val="none" w:sz="0" w:space="0" w:color="auto" w:frame="1"/>
          </w:rPr>
          <w:t>310015</w:t>
        </w:r>
        <w:r w:rsidR="009461E9">
          <w:rPr>
            <w:rFonts w:ascii="Helvetica" w:eastAsia="仿宋" w:hAnsi="Helvetica" w:cs="Helvetica" w:hint="eastAsia"/>
            <w:color w:val="000000"/>
            <w:sz w:val="29"/>
            <w:szCs w:val="29"/>
            <w:bdr w:val="none" w:sz="0" w:space="0" w:color="auto" w:frame="1"/>
          </w:rPr>
          <w:t>）</w:t>
        </w:r>
      </w:ins>
    </w:p>
    <w:p w14:paraId="008C0F89" w14:textId="6B6EBA75" w:rsidR="002E1820" w:rsidDel="00EE7BB9" w:rsidRDefault="009461E9" w:rsidP="002E1820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="555"/>
        <w:jc w:val="both"/>
        <w:textAlignment w:val="baseline"/>
        <w:rPr>
          <w:del w:id="8" w:author="Windows 用户" w:date="2022-01-29T10:30:00Z"/>
          <w:rFonts w:ascii="Helvetica" w:hAnsi="Helvetica" w:cs="Helvetica"/>
          <w:color w:val="000000"/>
          <w:sz w:val="21"/>
          <w:szCs w:val="21"/>
        </w:rPr>
      </w:pPr>
      <w:ins w:id="9" w:author="Windows 用户" w:date="2022-01-29T10:27:00Z">
        <w:r>
          <w:rPr>
            <w:rFonts w:ascii="仿宋" w:eastAsia="仿宋" w:hAnsi="仿宋" w:cs="Helvetica" w:hint="eastAsia"/>
            <w:color w:val="000000"/>
            <w:sz w:val="29"/>
            <w:szCs w:val="29"/>
            <w:bdr w:val="none" w:sz="0" w:space="0" w:color="auto" w:frame="1"/>
          </w:rPr>
          <w:t xml:space="preserve">第十八条  </w:t>
        </w:r>
      </w:ins>
      <w:r w:rsidR="002E1820">
        <w:rPr>
          <w:rFonts w:ascii="仿宋" w:eastAsia="仿宋" w:hAnsi="仿宋" w:cs="Helvetica" w:hint="eastAsia"/>
          <w:color w:val="000000"/>
          <w:sz w:val="29"/>
          <w:szCs w:val="29"/>
          <w:bdr w:val="none" w:sz="0" w:space="0" w:color="auto" w:frame="1"/>
        </w:rPr>
        <w:t>本章程自发布之日起执行。</w:t>
      </w:r>
    </w:p>
    <w:p w14:paraId="183CA5DB" w14:textId="77777777" w:rsidR="002E1820" w:rsidRDefault="002E1820" w:rsidP="00EE7BB9">
      <w:pPr>
        <w:pStyle w:val="a3"/>
        <w:shd w:val="clear" w:color="auto" w:fill="FFFFFF"/>
        <w:wordWrap w:val="0"/>
        <w:spacing w:before="0" w:beforeAutospacing="0" w:after="0" w:afterAutospacing="0" w:line="315" w:lineRule="atLeast"/>
        <w:ind w:firstLine="555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  <w:pPrChange w:id="10" w:author="Windows 用户" w:date="2022-01-29T10:30:00Z">
          <w:pPr>
            <w:pStyle w:val="a3"/>
            <w:shd w:val="clear" w:color="auto" w:fill="FFFFFF"/>
            <w:wordWrap w:val="0"/>
            <w:spacing w:before="0" w:beforeAutospacing="0" w:after="0" w:afterAutospacing="0" w:line="315" w:lineRule="atLeast"/>
            <w:jc w:val="both"/>
            <w:textAlignment w:val="baseline"/>
          </w:pPr>
        </w:pPrChange>
      </w:pPr>
      <w:bookmarkStart w:id="11" w:name="_GoBack"/>
      <w:bookmarkEnd w:id="11"/>
      <w:del w:id="12" w:author="Windows 用户" w:date="2022-01-29T10:30:00Z">
        <w:r w:rsidDel="00EE7BB9">
          <w:rPr>
            <w:rFonts w:hint="eastAsia"/>
            <w:color w:val="000000"/>
            <w:sz w:val="29"/>
            <w:szCs w:val="29"/>
            <w:bdr w:val="none" w:sz="0" w:space="0" w:color="auto" w:frame="1"/>
          </w:rPr>
          <w:delText> </w:delText>
        </w:r>
      </w:del>
    </w:p>
    <w:p w14:paraId="69B3870B" w14:textId="77777777" w:rsidR="00D61FA6" w:rsidRPr="002E1820" w:rsidRDefault="00D61FA6"/>
    <w:sectPr w:rsidR="00D61FA6" w:rsidRPr="002E182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BDEC9" w14:textId="77777777" w:rsidR="00BE7848" w:rsidRDefault="00BE7848" w:rsidP="00EB0545">
      <w:r>
        <w:separator/>
      </w:r>
    </w:p>
  </w:endnote>
  <w:endnote w:type="continuationSeparator" w:id="0">
    <w:p w14:paraId="6B6B90F5" w14:textId="77777777" w:rsidR="00BE7848" w:rsidRDefault="00BE7848" w:rsidP="00EB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414706"/>
      <w:docPartObj>
        <w:docPartGallery w:val="Page Numbers (Bottom of Page)"/>
        <w:docPartUnique/>
      </w:docPartObj>
    </w:sdtPr>
    <w:sdtEndPr/>
    <w:sdtContent>
      <w:p w14:paraId="7E399384" w14:textId="1E66B7B2" w:rsidR="0040035A" w:rsidRDefault="004003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BB9" w:rsidRPr="00EE7BB9">
          <w:rPr>
            <w:noProof/>
            <w:lang w:val="zh-CN"/>
          </w:rPr>
          <w:t>7</w:t>
        </w:r>
        <w:r>
          <w:fldChar w:fldCharType="end"/>
        </w:r>
      </w:p>
    </w:sdtContent>
  </w:sdt>
  <w:p w14:paraId="262B147F" w14:textId="77777777" w:rsidR="0040035A" w:rsidRDefault="004003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69122" w14:textId="77777777" w:rsidR="00BE7848" w:rsidRDefault="00BE7848" w:rsidP="00EB0545">
      <w:r>
        <w:separator/>
      </w:r>
    </w:p>
  </w:footnote>
  <w:footnote w:type="continuationSeparator" w:id="0">
    <w:p w14:paraId="41C4988F" w14:textId="77777777" w:rsidR="00BE7848" w:rsidRDefault="00BE7848" w:rsidP="00EB054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">
    <w15:presenceInfo w15:providerId="None" w15:userId="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6C"/>
    <w:rsid w:val="00016263"/>
    <w:rsid w:val="00034017"/>
    <w:rsid w:val="0004437F"/>
    <w:rsid w:val="00063C30"/>
    <w:rsid w:val="00084AAB"/>
    <w:rsid w:val="00096C14"/>
    <w:rsid w:val="000A0F8C"/>
    <w:rsid w:val="000B1933"/>
    <w:rsid w:val="000B68F8"/>
    <w:rsid w:val="000D1821"/>
    <w:rsid w:val="000E588C"/>
    <w:rsid w:val="000E7280"/>
    <w:rsid w:val="001133F4"/>
    <w:rsid w:val="00115059"/>
    <w:rsid w:val="001900B8"/>
    <w:rsid w:val="001B0768"/>
    <w:rsid w:val="002439A2"/>
    <w:rsid w:val="00247652"/>
    <w:rsid w:val="00297DAC"/>
    <w:rsid w:val="002E1820"/>
    <w:rsid w:val="00357B4B"/>
    <w:rsid w:val="0037035D"/>
    <w:rsid w:val="00394E25"/>
    <w:rsid w:val="003A3CED"/>
    <w:rsid w:val="003D6999"/>
    <w:rsid w:val="0040035A"/>
    <w:rsid w:val="00482621"/>
    <w:rsid w:val="00491610"/>
    <w:rsid w:val="004C1A11"/>
    <w:rsid w:val="004C3080"/>
    <w:rsid w:val="004D615A"/>
    <w:rsid w:val="004F79E8"/>
    <w:rsid w:val="00506F61"/>
    <w:rsid w:val="00522087"/>
    <w:rsid w:val="005C3E2A"/>
    <w:rsid w:val="00602D19"/>
    <w:rsid w:val="0064023D"/>
    <w:rsid w:val="00651BF3"/>
    <w:rsid w:val="00681408"/>
    <w:rsid w:val="006C40EB"/>
    <w:rsid w:val="00712179"/>
    <w:rsid w:val="007735F8"/>
    <w:rsid w:val="0078466B"/>
    <w:rsid w:val="007B2992"/>
    <w:rsid w:val="0080241B"/>
    <w:rsid w:val="00803FB2"/>
    <w:rsid w:val="00804103"/>
    <w:rsid w:val="00806A28"/>
    <w:rsid w:val="00840605"/>
    <w:rsid w:val="0089044C"/>
    <w:rsid w:val="00896E05"/>
    <w:rsid w:val="008D317C"/>
    <w:rsid w:val="008D6F9C"/>
    <w:rsid w:val="0090193C"/>
    <w:rsid w:val="00936091"/>
    <w:rsid w:val="009461E9"/>
    <w:rsid w:val="00962813"/>
    <w:rsid w:val="009C0D5E"/>
    <w:rsid w:val="009F7F88"/>
    <w:rsid w:val="00A136A1"/>
    <w:rsid w:val="00A41329"/>
    <w:rsid w:val="00A86656"/>
    <w:rsid w:val="00AD0D6F"/>
    <w:rsid w:val="00AD30E0"/>
    <w:rsid w:val="00AD54B6"/>
    <w:rsid w:val="00AD54D3"/>
    <w:rsid w:val="00AE5205"/>
    <w:rsid w:val="00AF7954"/>
    <w:rsid w:val="00B13203"/>
    <w:rsid w:val="00B700BB"/>
    <w:rsid w:val="00B9505A"/>
    <w:rsid w:val="00B95231"/>
    <w:rsid w:val="00BB406C"/>
    <w:rsid w:val="00BE332A"/>
    <w:rsid w:val="00BE7848"/>
    <w:rsid w:val="00BF738E"/>
    <w:rsid w:val="00C53F1C"/>
    <w:rsid w:val="00CA1D14"/>
    <w:rsid w:val="00CA2974"/>
    <w:rsid w:val="00CD0ECF"/>
    <w:rsid w:val="00CD1553"/>
    <w:rsid w:val="00D02DA9"/>
    <w:rsid w:val="00D245FA"/>
    <w:rsid w:val="00D533BB"/>
    <w:rsid w:val="00D53876"/>
    <w:rsid w:val="00D61FA6"/>
    <w:rsid w:val="00D961F3"/>
    <w:rsid w:val="00DA6839"/>
    <w:rsid w:val="00DE4905"/>
    <w:rsid w:val="00E32DB6"/>
    <w:rsid w:val="00EB0545"/>
    <w:rsid w:val="00ED3D1F"/>
    <w:rsid w:val="00EE7BB9"/>
    <w:rsid w:val="00F012CA"/>
    <w:rsid w:val="00F220D4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E9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E1820"/>
    <w:rPr>
      <w:b/>
      <w:bCs/>
    </w:rPr>
  </w:style>
  <w:style w:type="character" w:styleId="a5">
    <w:name w:val="Hyperlink"/>
    <w:basedOn w:val="a0"/>
    <w:uiPriority w:val="99"/>
    <w:semiHidden/>
    <w:unhideWhenUsed/>
    <w:rsid w:val="002E1820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EB0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B054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B0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B054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A8665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866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E1820"/>
    <w:rPr>
      <w:b/>
      <w:bCs/>
    </w:rPr>
  </w:style>
  <w:style w:type="character" w:styleId="a5">
    <w:name w:val="Hyperlink"/>
    <w:basedOn w:val="a0"/>
    <w:uiPriority w:val="99"/>
    <w:semiHidden/>
    <w:unhideWhenUsed/>
    <w:rsid w:val="002E1820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EB0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B054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B0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B054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A8665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866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sru.edu.cn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s.zjsru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79FD-81C1-44E9-82E5-334BB7A7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7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Windows 用户</cp:lastModifiedBy>
  <cp:revision>122</cp:revision>
  <cp:lastPrinted>2021-12-22T05:37:00Z</cp:lastPrinted>
  <dcterms:created xsi:type="dcterms:W3CDTF">2021-11-26T04:45:00Z</dcterms:created>
  <dcterms:modified xsi:type="dcterms:W3CDTF">2022-01-29T02:30:00Z</dcterms:modified>
</cp:coreProperties>
</file>